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D" w:rsidRDefault="00314AF2">
      <w:pPr>
        <w:rPr>
          <w:rFonts w:ascii="Times New Roman" w:hAnsi="Times New Roman"/>
          <w:b/>
          <w:bCs/>
          <w:sz w:val="18"/>
          <w:szCs w:val="18"/>
        </w:rPr>
      </w:pPr>
      <w:bookmarkStart w:id="0" w:name="OLE_LINK340"/>
      <w:bookmarkStart w:id="1" w:name="OLE_LINK341"/>
      <w:bookmarkStart w:id="2" w:name="OLE_LINK342"/>
      <w:r>
        <w:rPr>
          <w:rFonts w:ascii="Times New Roman" w:hAnsi="Times New Roman"/>
          <w:b/>
          <w:bCs/>
          <w:sz w:val="18"/>
          <w:szCs w:val="18"/>
        </w:rPr>
        <w:t xml:space="preserve">Table </w:t>
      </w:r>
      <w:ins w:id="3" w:author="Administrator" w:date="2018-08-03T14:35:00Z">
        <w:r w:rsidR="00F5253E">
          <w:rPr>
            <w:rFonts w:ascii="Times New Roman" w:hAnsi="Times New Roman" w:hint="eastAsia"/>
            <w:b/>
            <w:bCs/>
            <w:sz w:val="18"/>
            <w:szCs w:val="18"/>
          </w:rPr>
          <w:t>S</w:t>
        </w:r>
      </w:ins>
      <w:r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Universal </w:t>
      </w:r>
      <w:r>
        <w:rPr>
          <w:rFonts w:ascii="Times New Roman" w:hAnsi="Times New Roman" w:hint="eastAsia"/>
          <w:b/>
          <w:bCs/>
          <w:sz w:val="18"/>
          <w:szCs w:val="18"/>
        </w:rPr>
        <w:t>and specific</w:t>
      </w:r>
      <w:r>
        <w:rPr>
          <w:rFonts w:ascii="Times New Roman" w:hAnsi="Times New Roman"/>
          <w:b/>
          <w:bCs/>
          <w:sz w:val="18"/>
          <w:szCs w:val="18"/>
        </w:rPr>
        <w:t xml:space="preserve"> primers used to amplify the mitochondrial genome of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S. 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longialata</w:t>
      </w:r>
      <w:proofErr w:type="spellEnd"/>
    </w:p>
    <w:tbl>
      <w:tblPr>
        <w:tblW w:w="10753" w:type="dxa"/>
        <w:jc w:val="center"/>
        <w:tblInd w:w="2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294"/>
        <w:gridCol w:w="1293"/>
        <w:gridCol w:w="1661"/>
        <w:gridCol w:w="3156"/>
        <w:gridCol w:w="3349"/>
      </w:tblGrid>
      <w:tr w:rsidR="0098643D">
        <w:trPr>
          <w:trHeight w:hRule="exact" w:val="397"/>
          <w:jc w:val="center"/>
        </w:trPr>
        <w:tc>
          <w:tcPr>
            <w:tcW w:w="1294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rimers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Primer name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8643D" w:rsidRDefault="00314AF2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Sequence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(5’-3’)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643D" w:rsidRDefault="0098643D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Universal primers</w:t>
            </w: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FY-J-21</w:t>
            </w:r>
            <w:del w:id="4" w:author="Explorer" w:date="2018-07-23T15:49:00Z">
              <w:r>
                <w:rPr>
                  <w:rFonts w:ascii="Times New Roman" w:hAnsi="Times New Roman"/>
                  <w:kern w:val="0"/>
                  <w:sz w:val="18"/>
                  <w:szCs w:val="18"/>
                </w:rPr>
                <w:delText>0</w:delText>
              </w:r>
            </w:del>
            <w:ins w:id="5" w:author="Explorer" w:date="2018-07-23T15:49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4</w:t>
              </w:r>
            </w:ins>
          </w:p>
        </w:tc>
        <w:tc>
          <w:tcPr>
            <w:tcW w:w="3156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6" w:name="OLE_LINK1"/>
            <w:bookmarkStart w:id="7" w:name="OLE_LINK5"/>
            <w:bookmarkStart w:id="8" w:name="OLE_LINK3"/>
            <w:bookmarkStart w:id="9" w:name="OLE_LINK2"/>
            <w:bookmarkStart w:id="10" w:name="OLE_LINK4"/>
            <w:ins w:id="11" w:author="Explorer" w:date="2018-07-23T15:49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AAGCTHDTRGGTTCATAYCCY</w:t>
              </w:r>
            </w:ins>
            <w:del w:id="12" w:author="Explorer" w:date="2018-07-23T15:49:00Z">
              <w:r>
                <w:rPr>
                  <w:rFonts w:ascii="Times New Roman" w:hAnsi="Times New Roman"/>
                  <w:kern w:val="0"/>
                  <w:sz w:val="18"/>
                  <w:szCs w:val="18"/>
                </w:rPr>
                <w:delText>AAGCTMNTRGGYTCATACCC</w:delText>
              </w:r>
            </w:del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349" w:type="dxa"/>
            <w:tcBorders>
              <w:top w:val="single" w:sz="4" w:space="0" w:color="auto"/>
            </w:tcBorders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13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14" w:author="Administrator" w:date="2018-08-03T10:14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,</w:t>
              </w:r>
            </w:ins>
            <w:ins w:id="15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16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</w:t>
            </w:r>
            <w:del w:id="17" w:author="Explorer" w:date="2018-07-23T15:49:00Z">
              <w:r>
                <w:rPr>
                  <w:rFonts w:ascii="Times New Roman" w:hAnsi="Times New Roman"/>
                  <w:kern w:val="0"/>
                  <w:sz w:val="18"/>
                  <w:szCs w:val="18"/>
                </w:rPr>
                <w:delText>284</w:delText>
              </w:r>
            </w:del>
            <w:ins w:id="18" w:author="Explorer" w:date="2018-07-23T15:49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873</w:t>
              </w:r>
            </w:ins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ins w:id="19" w:author="Explorer" w:date="2018-07-23T15:49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AANGGDGGRTAVACNGTYCA</w:t>
              </w:r>
            </w:ins>
            <w:del w:id="20" w:author="Explorer" w:date="2018-07-23T15:49:00Z">
              <w:r>
                <w:rPr>
                  <w:rFonts w:ascii="Times New Roman" w:hAnsi="Times New Roman"/>
                  <w:kern w:val="0"/>
                  <w:sz w:val="18"/>
                  <w:szCs w:val="18"/>
                </w:rPr>
                <w:delText>RCTTTGAAGGYTAWTWGTTT</w:delText>
              </w:r>
            </w:del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21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22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23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FY-J-1423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ACDAAYCAYAARGAYATYGG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24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25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  <w:del w:id="26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简并</w:delText>
              </w:r>
            </w:del>
          </w:p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et al., 1994</w:t>
            </w: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FY-N-2329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ACDGTRAAYATRTGRTGNGCYCA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Simon;1994</w:t>
            </w:r>
            <w:del w:id="27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FY-J-2198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TATTHTGATTYTTYGGNCAYCCHGAAGT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28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29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,</w:t>
              </w:r>
              <w:r w:rsidR="00933821"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 </w:t>
              </w:r>
            </w:ins>
            <w:del w:id="30" w:author="Administrator" w:date="2018-08-03T10:14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1994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；</w:delText>
              </w:r>
            </w:del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31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2195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FY-N-3705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GCYCCRCARATTTCNGAACATTG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32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33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34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3661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FY-J-4463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TTYGCHCAYYTDGTNCCNCARGG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35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36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37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4463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FY-N-5748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GGRTCRAANCCRCAYTCRAANGG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38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39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40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5731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FY-J-5747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CCATTYGAATGTGGATTTGAYCC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41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42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43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5747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FY-N-6160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YCAATTMTATCATTAACAGTGA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44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45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46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6160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FY-J-7077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AARTCCTTWGARTAAAAKCC</w:t>
            </w:r>
          </w:p>
        </w:tc>
        <w:tc>
          <w:tcPr>
            <w:tcW w:w="3349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47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48" w:author="Administrator" w:date="2018-08-03T10:15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49" w:author="Administrator" w:date="2018-08-03T10:15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7077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FY-N-7793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TTRGGTWGRGATGGDTTRGG</w:t>
            </w:r>
          </w:p>
        </w:tc>
        <w:tc>
          <w:tcPr>
            <w:tcW w:w="3349" w:type="dxa"/>
            <w:vAlign w:val="center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50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51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52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7793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FY-J-7572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AAANGGRATYTGNGCDCTYTTHGT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53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54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55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7572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FY-N-8741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AYTTCRATNGYTTGHCCHT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56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57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58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8727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）差异有点大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FY-J-8641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CNGAHGAACAHARNCCRTG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59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60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61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8641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FY-N-9629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GTHTGYGARGGAGCWYTKGG</w:t>
            </w:r>
          </w:p>
        </w:tc>
        <w:tc>
          <w:tcPr>
            <w:tcW w:w="3349" w:type="dxa"/>
            <w:vAlign w:val="bottom"/>
          </w:tcPr>
          <w:p w:rsidR="0098643D" w:rsidRDefault="00314AF2" w:rsidP="00933821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62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63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64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9629</w:delText>
              </w:r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）简并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FY-J-10885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AYGTYCTRCCYTGRGGWCARATRTC</w:t>
            </w:r>
          </w:p>
        </w:tc>
        <w:tc>
          <w:tcPr>
            <w:tcW w:w="3349" w:type="dxa"/>
            <w:vAlign w:val="center"/>
          </w:tcPr>
          <w:p w:rsidR="00000000" w:rsidRDefault="00314AF2">
            <w:pPr>
              <w:widowControl/>
              <w:spacing w:line="360" w:lineRule="auto"/>
              <w:jc w:val="left"/>
              <w:textAlignment w:val="bottom"/>
              <w:rPr>
                <w:del w:id="65" w:author="Administrator" w:date="2018-08-03T10:1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66" w:author="Administrator" w:date="2018-08-03T10:16:00Z">
              <w:r w:rsidDel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67" w:author="Administrator" w:date="2018-08-03T10:16:00Z">
              <w:r w:rsidR="00933821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  <w:del w:id="68" w:author="Administrator" w:date="2018-08-03T10:19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；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2006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10933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FY-N-12964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TTACCTTARGGATAACAGCRTAW</w:t>
            </w:r>
          </w:p>
        </w:tc>
        <w:tc>
          <w:tcPr>
            <w:tcW w:w="3349" w:type="dxa"/>
            <w:vAlign w:val="center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69" w:name="OLE_LINK8"/>
            <w:bookmarkStart w:id="70" w:name="OLE_LINK9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Zhang et al</w:t>
            </w:r>
            <w:del w:id="71" w:author="Administrator" w:date="2018-08-03T10:19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 xml:space="preserve"> (</w:delText>
              </w:r>
            </w:del>
            <w:ins w:id="72" w:author="Administrator" w:date="2018-08-03T10:19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.,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2018</w:t>
            </w:r>
            <w:del w:id="73" w:author="Administrator" w:date="2018-08-03T10:19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)</w:delText>
              </w:r>
            </w:del>
            <w:bookmarkEnd w:id="69"/>
            <w:bookmarkEnd w:id="70"/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FY-J-11335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CAYATYCARCCHGARTGRTA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del w:id="74" w:author="Administrator" w:date="2018-08-03T10:20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Simon;1994</w:delText>
              </w:r>
            </w:del>
            <w:ins w:id="75" w:author="Administrator" w:date="2018-08-03T10:20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Zhang et al. 2008</w:t>
              </w:r>
            </w:ins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FY-N-12965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76" w:name="OLE_LINK7"/>
            <w:bookmarkStart w:id="77" w:name="OLE_LINK6"/>
            <w:r>
              <w:rPr>
                <w:rFonts w:ascii="Times New Roman" w:hAnsi="Times New Roman"/>
                <w:kern w:val="0"/>
                <w:sz w:val="18"/>
                <w:szCs w:val="18"/>
              </w:rPr>
              <w:t>TTACCTTAGGGATAACAGCRTWA</w:t>
            </w:r>
            <w:bookmarkEnd w:id="76"/>
            <w:bookmarkEnd w:id="77"/>
          </w:p>
        </w:tc>
        <w:tc>
          <w:tcPr>
            <w:tcW w:w="3349" w:type="dxa"/>
            <w:vAlign w:val="bottom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Zhang et al</w:t>
            </w:r>
            <w:ins w:id="78" w:author="Administrator" w:date="2018-08-03T10:21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. </w:t>
              </w:r>
            </w:ins>
            <w:del w:id="79" w:author="Administrator" w:date="2018-08-03T10:21:00Z">
              <w:r w:rsidDel="00BC24D8">
                <w:rPr>
                  <w:rFonts w:ascii="Times New Roman" w:hAnsi="Times New Roman"/>
                  <w:kern w:val="0"/>
                  <w:sz w:val="18"/>
                  <w:szCs w:val="18"/>
                </w:rPr>
                <w:delText xml:space="preserve"> (</w:delText>
              </w:r>
            </w:del>
            <w:r>
              <w:rPr>
                <w:rFonts w:ascii="Times New Roman" w:hAnsi="Times New Roman"/>
                <w:kern w:val="0"/>
                <w:sz w:val="18"/>
                <w:szCs w:val="18"/>
              </w:rPr>
              <w:t>2018</w:t>
            </w:r>
            <w:del w:id="80" w:author="Administrator" w:date="2018-08-03T10:21:00Z">
              <w:r w:rsidDel="00BC24D8">
                <w:rPr>
                  <w:rFonts w:ascii="Times New Roman" w:hAnsi="Times New Roman"/>
                  <w:kern w:val="0"/>
                  <w:sz w:val="18"/>
                  <w:szCs w:val="18"/>
                </w:rPr>
                <w:delText>)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FY-J-12831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CGGTYTGAACTCAGATCATGTA</w:t>
            </w:r>
          </w:p>
        </w:tc>
        <w:tc>
          <w:tcPr>
            <w:tcW w:w="3349" w:type="dxa"/>
            <w:vAlign w:val="bottom"/>
          </w:tcPr>
          <w:p w:rsidR="00000000" w:rsidRDefault="00314AF2">
            <w:pPr>
              <w:widowControl/>
              <w:spacing w:line="360" w:lineRule="auto"/>
              <w:jc w:val="left"/>
              <w:textAlignment w:val="bottom"/>
              <w:rPr>
                <w:del w:id="81" w:author="Administrator" w:date="2018-08-03T10:23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82" w:author="Administrator" w:date="2018-08-03T10:21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83" w:author="Administrator" w:date="2018-08-03T10:21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1994</w:t>
            </w:r>
          </w:p>
          <w:p w:rsidR="0098643D" w:rsidRDefault="0098643D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FY-N-13889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KTACCTTKTGTATCAGGGTT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84" w:author="Administrator" w:date="2018-08-03T10:22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85" w:author="Administrator" w:date="2018-08-03T10:22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86" w:author="Administrator" w:date="2018-08-03T10:22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13889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FY-J-13286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CTTTGCACRGTCAVWATACYGC</w:t>
            </w:r>
          </w:p>
        </w:tc>
        <w:tc>
          <w:tcPr>
            <w:tcW w:w="3349" w:type="dxa"/>
            <w:vAlign w:val="bottom"/>
          </w:tcPr>
          <w:p w:rsidR="0098643D" w:rsidRDefault="00314AF2" w:rsidP="00BC24D8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Zhang et al</w:t>
            </w:r>
            <w:ins w:id="87" w:author="Administrator" w:date="2018-08-03T10:23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.,</w:t>
              </w:r>
            </w:ins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del w:id="88" w:author="Administrator" w:date="2018-08-03T10:23:00Z">
              <w:r w:rsidDel="00BC24D8">
                <w:rPr>
                  <w:rFonts w:ascii="Times New Roman" w:hAnsi="Times New Roman"/>
                  <w:kern w:val="0"/>
                  <w:sz w:val="18"/>
                  <w:szCs w:val="18"/>
                </w:rPr>
                <w:delText>(</w:delText>
              </w:r>
            </w:del>
            <w:r>
              <w:rPr>
                <w:rFonts w:ascii="Times New Roman" w:hAnsi="Times New Roman"/>
                <w:kern w:val="0"/>
                <w:sz w:val="18"/>
                <w:szCs w:val="18"/>
              </w:rPr>
              <w:t>2018</w:t>
            </w:r>
            <w:del w:id="89" w:author="Administrator" w:date="2018-08-03T10:23:00Z">
              <w:r w:rsidDel="00BC24D8">
                <w:rPr>
                  <w:rFonts w:ascii="Times New Roman" w:hAnsi="Times New Roman"/>
                  <w:kern w:val="0"/>
                  <w:sz w:val="18"/>
                  <w:szCs w:val="18"/>
                </w:rPr>
                <w:delText>)</w:delText>
              </w:r>
            </w:del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FY-14722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GTGCCAGCVDCCGCGGTTANA</w:t>
            </w:r>
          </w:p>
        </w:tc>
        <w:tc>
          <w:tcPr>
            <w:tcW w:w="3349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Simon</w:t>
            </w:r>
            <w:del w:id="90" w:author="Administrator" w:date="2018-08-03T10:23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;</w:delText>
              </w:r>
            </w:del>
            <w:ins w:id="91" w:author="Administrator" w:date="2018-08-03T10:23:00Z">
              <w:r w:rsidR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 xml:space="preserve">, </w:t>
              </w:r>
            </w:ins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2006</w:t>
            </w:r>
            <w:del w:id="92" w:author="Administrator" w:date="2018-08-03T10:23:00Z"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（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14745</w:delText>
              </w:r>
              <w:r w:rsidDel="00BC24D8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delText>）长度不一样；简并</w:delText>
              </w:r>
            </w:del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 w:val="restart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Specific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primers</w:t>
            </w: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HDJL-J-3337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ATTGCTTTACCCTCCTTACG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HDJL-N-4447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CCTTGTGGAACTAGGTGAGC 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14</w:t>
            </w:r>
            <w:bookmarkStart w:id="93" w:name="_GoBack"/>
            <w:bookmarkEnd w:id="93"/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HDJL-J-3703</w:t>
            </w:r>
          </w:p>
        </w:tc>
        <w:tc>
          <w:tcPr>
            <w:tcW w:w="3156" w:type="dxa"/>
            <w:vAlign w:val="bottom"/>
          </w:tcPr>
          <w:p w:rsidR="0098643D" w:rsidRDefault="008C4C09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ins w:id="94" w:author="Explorer" w:date="2018-07-23T22:01:00Z">
              <w:r w:rsidRPr="008C4C09">
                <w:rPr>
                  <w:rFonts w:ascii="Times New Roman" w:hAnsi="Times New Roman"/>
                  <w:kern w:val="0"/>
                  <w:sz w:val="18"/>
                  <w:szCs w:val="18"/>
                  <w:rPrChange w:id="95" w:author="Explorer" w:date="2018-07-23T22:01:00Z">
                    <w:rPr/>
                  </w:rPrChange>
                </w:rPr>
                <w:t xml:space="preserve">CATTAGATGACTGAAAGCAAG </w:t>
              </w:r>
            </w:ins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HDJL-N-7518</w:t>
            </w:r>
          </w:p>
        </w:tc>
        <w:tc>
          <w:tcPr>
            <w:tcW w:w="3156" w:type="dxa"/>
            <w:vAlign w:val="bottom"/>
          </w:tcPr>
          <w:p w:rsidR="0098643D" w:rsidRDefault="008C4C09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ins w:id="96" w:author="Explorer" w:date="2018-07-23T22:01:00Z">
              <w:r w:rsidRPr="008C4C09">
                <w:rPr>
                  <w:rFonts w:ascii="Times New Roman" w:hAnsi="Times New Roman"/>
                  <w:kern w:val="0"/>
                  <w:sz w:val="18"/>
                  <w:szCs w:val="18"/>
                  <w:rPrChange w:id="97" w:author="Explorer" w:date="2018-07-23T22:01:00Z">
                    <w:rPr/>
                  </w:rPrChange>
                </w:rPr>
                <w:t>AATCTTATCTATGGGGTATGC</w:t>
              </w:r>
            </w:ins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ins w:id="98" w:author="Explorer" w:date="2018-07-23T15:50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5</w:t>
              </w:r>
            </w:ins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HDJL-J-6797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TAAATAAGCATACCCCATAG</w:t>
            </w:r>
          </w:p>
        </w:tc>
        <w:tc>
          <w:tcPr>
            <w:tcW w:w="3349" w:type="dxa"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HDJL-N-8176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TATTACATTGGGTTCCTTTA</w:t>
            </w:r>
          </w:p>
        </w:tc>
        <w:tc>
          <w:tcPr>
            <w:tcW w:w="3349" w:type="dxa"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ins w:id="99" w:author="Explorer" w:date="2018-07-23T15:50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6</w:t>
              </w:r>
            </w:ins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HDJL-J-9565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AGCACCCTCACATACACTAA</w:t>
            </w:r>
          </w:p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  <w:vMerge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HDJL-N-10988</w:t>
            </w:r>
          </w:p>
        </w:tc>
        <w:tc>
          <w:tcPr>
            <w:tcW w:w="3156" w:type="dxa"/>
            <w:vAlign w:val="center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ATGGACTATTGTAGCAGCAG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  <w:ins w:id="100" w:author="Explorer" w:date="2018-07-23T15:49:00Z"/>
        </w:trPr>
        <w:tc>
          <w:tcPr>
            <w:tcW w:w="1294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ins w:id="101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98643D" w:rsidRDefault="00314AF2">
            <w:pPr>
              <w:widowControl/>
              <w:spacing w:line="360" w:lineRule="auto"/>
              <w:jc w:val="center"/>
              <w:textAlignment w:val="bottom"/>
              <w:rPr>
                <w:ins w:id="102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ins w:id="103" w:author="Explorer" w:date="2018-07-23T15:50:00Z">
              <w:r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7</w:t>
              </w:r>
            </w:ins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ins w:id="104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HDJL-J-14119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ins w:id="105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TAAAAAGAGTGACGGGCGA</w:t>
            </w:r>
          </w:p>
        </w:tc>
        <w:tc>
          <w:tcPr>
            <w:tcW w:w="3349" w:type="dxa"/>
            <w:vAlign w:val="bottom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ins w:id="106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8643D">
        <w:trPr>
          <w:trHeight w:hRule="exact" w:val="397"/>
          <w:jc w:val="center"/>
        </w:trPr>
        <w:tc>
          <w:tcPr>
            <w:tcW w:w="1294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ins w:id="107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ins w:id="108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ins w:id="109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HDJL-N- 454</w:t>
            </w:r>
          </w:p>
        </w:tc>
        <w:tc>
          <w:tcPr>
            <w:tcW w:w="3156" w:type="dxa"/>
            <w:vAlign w:val="bottom"/>
          </w:tcPr>
          <w:p w:rsidR="0098643D" w:rsidRDefault="00314AF2">
            <w:pPr>
              <w:widowControl/>
              <w:spacing w:line="360" w:lineRule="auto"/>
              <w:jc w:val="left"/>
              <w:textAlignment w:val="bottom"/>
              <w:rPr>
                <w:ins w:id="110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GTTGTGGATGCTAATGCTTG</w:t>
            </w:r>
          </w:p>
        </w:tc>
        <w:tc>
          <w:tcPr>
            <w:tcW w:w="3349" w:type="dxa"/>
          </w:tcPr>
          <w:p w:rsidR="0098643D" w:rsidRDefault="0098643D">
            <w:pPr>
              <w:widowControl/>
              <w:spacing w:line="360" w:lineRule="auto"/>
              <w:jc w:val="left"/>
              <w:textAlignment w:val="bottom"/>
              <w:rPr>
                <w:ins w:id="111" w:author="Explorer" w:date="2018-07-23T15:49:00Z"/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8643D" w:rsidRDefault="0098643D">
      <w:pPr>
        <w:rPr>
          <w:rFonts w:ascii="Times New Roman" w:hAnsi="Times New Roman"/>
          <w:b/>
          <w:bCs/>
          <w:sz w:val="18"/>
          <w:szCs w:val="18"/>
        </w:rPr>
      </w:pPr>
    </w:p>
    <w:p w:rsidR="0098643D" w:rsidRDefault="0098643D">
      <w:pPr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98643D" w:rsidRDefault="0098643D"/>
    <w:bookmarkEnd w:id="0"/>
    <w:bookmarkEnd w:id="1"/>
    <w:bookmarkEnd w:id="2"/>
    <w:p w:rsidR="0098643D" w:rsidRDefault="0098643D"/>
    <w:sectPr w:rsidR="0098643D" w:rsidSect="0098643D">
      <w:pgSz w:w="11906" w:h="16838"/>
      <w:pgMar w:top="0" w:right="720" w:bottom="0" w:left="720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79" w:rsidRDefault="00383379" w:rsidP="00933821">
      <w:pPr>
        <w:spacing w:after="0" w:line="240" w:lineRule="auto"/>
      </w:pPr>
      <w:r>
        <w:separator/>
      </w:r>
    </w:p>
  </w:endnote>
  <w:endnote w:type="continuationSeparator" w:id="0">
    <w:p w:rsidR="00383379" w:rsidRDefault="00383379" w:rsidP="0093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79" w:rsidRDefault="00383379" w:rsidP="00933821">
      <w:pPr>
        <w:spacing w:after="0" w:line="240" w:lineRule="auto"/>
      </w:pPr>
      <w:r>
        <w:separator/>
      </w:r>
    </w:p>
  </w:footnote>
  <w:footnote w:type="continuationSeparator" w:id="0">
    <w:p w:rsidR="00383379" w:rsidRDefault="00383379" w:rsidP="009338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xplorer">
    <w15:presenceInfo w15:providerId="WPS Office" w15:userId="4229870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8E0FB0"/>
    <w:rsid w:val="002D0E16"/>
    <w:rsid w:val="00314AF2"/>
    <w:rsid w:val="00327D4E"/>
    <w:rsid w:val="00383379"/>
    <w:rsid w:val="005C4E99"/>
    <w:rsid w:val="00675720"/>
    <w:rsid w:val="008C4C09"/>
    <w:rsid w:val="00933821"/>
    <w:rsid w:val="0098643D"/>
    <w:rsid w:val="00AF29C5"/>
    <w:rsid w:val="00BC24D8"/>
    <w:rsid w:val="00CC1D65"/>
    <w:rsid w:val="00F5253E"/>
    <w:rsid w:val="0CDA164C"/>
    <w:rsid w:val="1A4A5DE1"/>
    <w:rsid w:val="21585001"/>
    <w:rsid w:val="33025190"/>
    <w:rsid w:val="4B160CB1"/>
    <w:rsid w:val="4B9C14C5"/>
    <w:rsid w:val="4F1C2651"/>
    <w:rsid w:val="61C95680"/>
    <w:rsid w:val="70443503"/>
    <w:rsid w:val="71117FE1"/>
    <w:rsid w:val="758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3D"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8643D"/>
    <w:pPr>
      <w:jc w:val="left"/>
    </w:pPr>
  </w:style>
  <w:style w:type="paragraph" w:styleId="a4">
    <w:name w:val="footer"/>
    <w:basedOn w:val="a"/>
    <w:link w:val="Char"/>
    <w:qFormat/>
    <w:rsid w:val="009864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8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98643D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98643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8643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93382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9338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Administrator</cp:lastModifiedBy>
  <cp:revision>5</cp:revision>
  <dcterms:created xsi:type="dcterms:W3CDTF">2018-07-15T14:09:00Z</dcterms:created>
  <dcterms:modified xsi:type="dcterms:W3CDTF">2018-08-03T06:35:00Z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