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30" w:rsidRDefault="002F1B30" w:rsidP="00B3185C">
      <w:pPr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Supporting information</w:t>
      </w:r>
    </w:p>
    <w:p w:rsidR="002F1B30" w:rsidRDefault="002F1B30" w:rsidP="00B3185C">
      <w:pPr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Contents:</w:t>
      </w:r>
    </w:p>
    <w:p w:rsidR="00BD3A41" w:rsidDel="00F90227" w:rsidRDefault="00BD3A41" w:rsidP="00BD3A41">
      <w:pPr>
        <w:pStyle w:val="ListParagraph"/>
        <w:numPr>
          <w:ilvl w:val="0"/>
          <w:numId w:val="1"/>
        </w:numPr>
        <w:jc w:val="both"/>
        <w:rPr>
          <w:del w:id="0" w:author="Enric Sala" w:date="2016-03-16T15:46:00Z"/>
          <w:rFonts w:ascii="Times New Roman" w:hAnsi="Times New Roman"/>
          <w:lang w:val="en-GB"/>
        </w:rPr>
      </w:pPr>
      <w:del w:id="1" w:author="Enric Sala" w:date="2016-03-16T15:46:00Z">
        <w:r w:rsidDel="00F90227">
          <w:rPr>
            <w:rFonts w:ascii="Times New Roman" w:hAnsi="Times New Roman"/>
            <w:lang w:val="en-GB"/>
          </w:rPr>
          <w:delText xml:space="preserve">Text_S1. </w:delText>
        </w:r>
        <w:r w:rsidR="007F46F1" w:rsidRPr="00BD3A41" w:rsidDel="00F90227">
          <w:rPr>
            <w:rFonts w:ascii="Times New Roman" w:hAnsi="Times New Roman"/>
            <w:lang w:val="en-GB"/>
          </w:rPr>
          <w:delText>A comparison between Dive Operated Video Surveys (DOVs) and traditional Underwater Visual Census (UVC)</w:delText>
        </w:r>
        <w:r w:rsidRPr="00BD3A41" w:rsidDel="00F90227">
          <w:rPr>
            <w:rFonts w:ascii="Times New Roman" w:hAnsi="Times New Roman"/>
            <w:lang w:val="en-GB"/>
          </w:rPr>
          <w:delText xml:space="preserve"> for shark surveys.</w:delText>
        </w:r>
      </w:del>
    </w:p>
    <w:p w:rsidR="00BD3A41" w:rsidRPr="00BD3A41" w:rsidRDefault="00BD3A41" w:rsidP="00BD3A4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Figure_S1. Sharks size frequency distribution between DOVs and UVC</w:t>
      </w:r>
    </w:p>
    <w:p w:rsidR="00BD3A41" w:rsidRPr="00BD3A41" w:rsidRDefault="00BD3A41" w:rsidP="00BD3A4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Table_S1. Fish species most responsible for dissimilarity between wave exposures.</w:t>
      </w:r>
    </w:p>
    <w:p w:rsidR="00BD3A41" w:rsidRPr="00C77D24" w:rsidDel="00F90227" w:rsidRDefault="00BD3A41" w:rsidP="00BD3A41">
      <w:pPr>
        <w:jc w:val="both"/>
        <w:rPr>
          <w:del w:id="2" w:author="Enric Sala" w:date="2016-03-16T15:49:00Z"/>
          <w:rFonts w:ascii="Times New Roman" w:hAnsi="Times New Roman"/>
          <w:lang w:val="en-GB"/>
        </w:rPr>
      </w:pPr>
      <w:del w:id="3" w:author="Enric Sala" w:date="2016-03-16T15:49:00Z">
        <w:r w:rsidRPr="00BD3A41" w:rsidDel="00F90227">
          <w:rPr>
            <w:rFonts w:ascii="Times New Roman" w:hAnsi="Times New Roman"/>
            <w:b/>
            <w:lang w:val="en-GB"/>
          </w:rPr>
          <w:delText xml:space="preserve">Text_S1: </w:delText>
        </w:r>
        <w:r w:rsidRPr="00C77D24" w:rsidDel="00F90227">
          <w:rPr>
            <w:rFonts w:ascii="Times New Roman" w:hAnsi="Times New Roman"/>
            <w:lang w:val="en-GB"/>
          </w:rPr>
          <w:delText xml:space="preserve">A comparison between </w:delText>
        </w:r>
        <w:r w:rsidR="002B70C3" w:rsidRPr="00C77D24" w:rsidDel="00F90227">
          <w:rPr>
            <w:rFonts w:ascii="Times New Roman" w:hAnsi="Times New Roman"/>
            <w:lang w:val="en-GB"/>
          </w:rPr>
          <w:delText>Underwater Visual Census (UVC)</w:delText>
        </w:r>
        <w:r w:rsidR="00C77D24" w:rsidRPr="00C77D24" w:rsidDel="00F90227">
          <w:rPr>
            <w:rFonts w:ascii="Times New Roman" w:hAnsi="Times New Roman"/>
            <w:lang w:val="en-GB"/>
          </w:rPr>
          <w:delText xml:space="preserve"> </w:delText>
        </w:r>
        <w:r w:rsidRPr="00C77D24" w:rsidDel="00F90227">
          <w:rPr>
            <w:rFonts w:ascii="Times New Roman" w:hAnsi="Times New Roman"/>
            <w:lang w:val="en-GB"/>
          </w:rPr>
          <w:delText xml:space="preserve">and </w:delText>
        </w:r>
        <w:r w:rsidR="002B70C3" w:rsidRPr="00C77D24" w:rsidDel="00F90227">
          <w:rPr>
            <w:rFonts w:ascii="Times New Roman" w:hAnsi="Times New Roman"/>
            <w:lang w:val="en-GB"/>
          </w:rPr>
          <w:delText>Dive Operated Video Surveys (DOVs)</w:delText>
        </w:r>
        <w:r w:rsidRPr="00C77D24" w:rsidDel="00F90227">
          <w:rPr>
            <w:rFonts w:ascii="Times New Roman" w:hAnsi="Times New Roman"/>
            <w:lang w:val="en-GB"/>
          </w:rPr>
          <w:delText xml:space="preserve"> for shark surveys</w:delText>
        </w:r>
        <w:r w:rsidR="002B70C3" w:rsidRPr="00C77D24" w:rsidDel="00F90227">
          <w:rPr>
            <w:rFonts w:ascii="Times New Roman" w:hAnsi="Times New Roman"/>
            <w:lang w:val="en-GB"/>
          </w:rPr>
          <w:delText>.</w:delText>
        </w:r>
      </w:del>
    </w:p>
    <w:p w:rsidR="00BD3A41" w:rsidRPr="00BD3A41" w:rsidDel="00F90227" w:rsidRDefault="00BD3A41" w:rsidP="00BD3A41">
      <w:pPr>
        <w:jc w:val="both"/>
        <w:rPr>
          <w:del w:id="4" w:author="Enric Sala" w:date="2016-03-16T15:46:00Z"/>
          <w:rFonts w:ascii="Times New Roman" w:hAnsi="Times New Roman"/>
          <w:b/>
          <w:lang w:val="en-GB"/>
        </w:rPr>
      </w:pPr>
      <w:del w:id="5" w:author="Enric Sala" w:date="2016-03-16T15:46:00Z">
        <w:r w:rsidRPr="00BD3A41" w:rsidDel="00F90227">
          <w:rPr>
            <w:rFonts w:ascii="Times New Roman" w:hAnsi="Times New Roman"/>
            <w:b/>
            <w:lang w:val="en-GB"/>
          </w:rPr>
          <w:delText xml:space="preserve">Materials and </w:delText>
        </w:r>
        <w:r w:rsidR="002B70C3" w:rsidDel="00F90227">
          <w:rPr>
            <w:rFonts w:ascii="Times New Roman" w:hAnsi="Times New Roman"/>
            <w:b/>
            <w:lang w:val="en-GB"/>
          </w:rPr>
          <w:delText>M</w:delText>
        </w:r>
        <w:r w:rsidR="002B70C3" w:rsidRPr="00BD3A41" w:rsidDel="00F90227">
          <w:rPr>
            <w:rFonts w:ascii="Times New Roman" w:hAnsi="Times New Roman"/>
            <w:b/>
            <w:lang w:val="en-GB"/>
          </w:rPr>
          <w:delText>ethods</w:delText>
        </w:r>
      </w:del>
    </w:p>
    <w:p w:rsidR="00BD3A41" w:rsidDel="00F90227" w:rsidRDefault="00BD3A41" w:rsidP="006C29ED">
      <w:pPr>
        <w:jc w:val="both"/>
        <w:rPr>
          <w:del w:id="6" w:author="Enric Sala" w:date="2016-03-16T15:46:00Z"/>
          <w:rFonts w:ascii="Times New Roman" w:hAnsi="Times New Roman"/>
          <w:lang w:val="en-GB"/>
        </w:rPr>
      </w:pPr>
      <w:del w:id="7" w:author="Enric Sala" w:date="2016-03-16T15:46:00Z">
        <w:r w:rsidDel="00F90227">
          <w:rPr>
            <w:rFonts w:ascii="Times New Roman" w:hAnsi="Times New Roman"/>
            <w:lang w:val="en-GB"/>
          </w:rPr>
          <w:delText>We conducted a comparative analysis between the traditional survey technique based on underwater visual census</w:delText>
        </w:r>
        <w:r w:rsidR="002B70C3" w:rsidDel="00F90227">
          <w:rPr>
            <w:rFonts w:ascii="Times New Roman" w:hAnsi="Times New Roman"/>
            <w:lang w:val="en-GB"/>
          </w:rPr>
          <w:delText>es</w:delText>
        </w:r>
        <w:r w:rsidDel="00F90227">
          <w:rPr>
            <w:rFonts w:ascii="Times New Roman" w:hAnsi="Times New Roman"/>
            <w:lang w:val="en-GB"/>
          </w:rPr>
          <w:delText xml:space="preserve"> (UVC) and Diver Operated Video surveys (DOVs) using stereo-cameras to quantify shark diversity, abundance</w:delText>
        </w:r>
        <w:r w:rsidR="002B70C3" w:rsidDel="00F90227">
          <w:rPr>
            <w:rFonts w:ascii="Times New Roman" w:hAnsi="Times New Roman"/>
            <w:lang w:val="en-GB"/>
          </w:rPr>
          <w:delText>,</w:delText>
        </w:r>
        <w:r w:rsidDel="00F90227">
          <w:rPr>
            <w:rFonts w:ascii="Times New Roman" w:hAnsi="Times New Roman"/>
            <w:lang w:val="en-GB"/>
          </w:rPr>
          <w:delText xml:space="preserve"> and sizes. To achieve this, </w:delText>
        </w:r>
        <w:r w:rsidR="002B70C3" w:rsidDel="00F90227">
          <w:rPr>
            <w:rFonts w:ascii="Times New Roman" w:hAnsi="Times New Roman"/>
            <w:lang w:val="en-GB"/>
          </w:rPr>
          <w:delText>one</w:delText>
        </w:r>
        <w:r w:rsidDel="00F90227">
          <w:rPr>
            <w:rFonts w:ascii="Times New Roman" w:hAnsi="Times New Roman"/>
            <w:lang w:val="en-GB"/>
          </w:rPr>
          <w:delText xml:space="preserve"> diver with </w:delText>
        </w:r>
        <w:r w:rsidR="002B70C3" w:rsidDel="00F90227">
          <w:rPr>
            <w:rFonts w:ascii="Times New Roman" w:hAnsi="Times New Roman"/>
            <w:lang w:val="en-GB"/>
          </w:rPr>
          <w:delText xml:space="preserve">&gt; 5 years </w:delText>
        </w:r>
        <w:r w:rsidDel="00F90227">
          <w:rPr>
            <w:rFonts w:ascii="Times New Roman" w:hAnsi="Times New Roman"/>
            <w:lang w:val="en-GB"/>
          </w:rPr>
          <w:delText>experience</w:delText>
        </w:r>
        <w:r w:rsidR="002B70C3" w:rsidDel="00F90227">
          <w:rPr>
            <w:rFonts w:ascii="Times New Roman" w:hAnsi="Times New Roman"/>
            <w:lang w:val="en-GB"/>
          </w:rPr>
          <w:delText xml:space="preserve"> </w:delText>
        </w:r>
        <w:r w:rsidDel="00F90227">
          <w:rPr>
            <w:rFonts w:ascii="Times New Roman" w:hAnsi="Times New Roman"/>
            <w:lang w:val="en-GB"/>
          </w:rPr>
          <w:delText xml:space="preserve">in </w:delText>
        </w:r>
        <w:r w:rsidR="002B70C3" w:rsidDel="00F90227">
          <w:rPr>
            <w:rFonts w:ascii="Times New Roman" w:hAnsi="Times New Roman"/>
            <w:lang w:val="en-GB"/>
          </w:rPr>
          <w:delText>conducting visual surveys of sharks</w:delText>
        </w:r>
        <w:r w:rsidDel="00F90227">
          <w:rPr>
            <w:rFonts w:ascii="Times New Roman" w:hAnsi="Times New Roman"/>
            <w:lang w:val="en-GB"/>
          </w:rPr>
          <w:delText xml:space="preserve"> swam </w:delText>
        </w:r>
        <w:r w:rsidR="002B70C3" w:rsidDel="00F90227">
          <w:rPr>
            <w:rFonts w:ascii="Times New Roman" w:hAnsi="Times New Roman"/>
            <w:lang w:val="en-GB"/>
          </w:rPr>
          <w:delText>alongside</w:delText>
        </w:r>
        <w:r w:rsidDel="00F90227">
          <w:rPr>
            <w:rFonts w:ascii="Times New Roman" w:hAnsi="Times New Roman"/>
            <w:lang w:val="en-GB"/>
          </w:rPr>
          <w:delText xml:space="preserve"> </w:delText>
        </w:r>
        <w:r w:rsidR="002B70C3" w:rsidDel="00F90227">
          <w:rPr>
            <w:rFonts w:ascii="Times New Roman" w:hAnsi="Times New Roman"/>
            <w:lang w:val="en-GB"/>
          </w:rPr>
          <w:delText>a diver</w:delText>
        </w:r>
        <w:r w:rsidR="00FC02DD" w:rsidDel="00F90227">
          <w:rPr>
            <w:rFonts w:ascii="Times New Roman" w:hAnsi="Times New Roman"/>
            <w:lang w:val="en-GB"/>
          </w:rPr>
          <w:delText xml:space="preserve"> conducting video surveys</w:delText>
        </w:r>
        <w:r w:rsidDel="00F90227">
          <w:rPr>
            <w:rFonts w:ascii="Times New Roman" w:hAnsi="Times New Roman"/>
            <w:lang w:val="en-GB"/>
          </w:rPr>
          <w:delText xml:space="preserve">. Both divers were synchronized to conduct the same transect in parallel. Synchronization was achieved by conducting 2-minute surveys. This </w:delText>
        </w:r>
        <w:r w:rsidR="00FC02DD" w:rsidDel="00F90227">
          <w:rPr>
            <w:rFonts w:ascii="Times New Roman" w:hAnsi="Times New Roman"/>
            <w:lang w:val="en-GB"/>
          </w:rPr>
          <w:delText xml:space="preserve">time period </w:delText>
        </w:r>
        <w:r w:rsidDel="00F90227">
          <w:rPr>
            <w:rFonts w:ascii="Times New Roman" w:hAnsi="Times New Roman"/>
            <w:lang w:val="en-GB"/>
          </w:rPr>
          <w:delText>was based on a previous archipelago</w:delText>
        </w:r>
        <w:r w:rsidR="00FC02DD" w:rsidDel="00F90227">
          <w:rPr>
            <w:rFonts w:ascii="Times New Roman" w:hAnsi="Times New Roman"/>
            <w:lang w:val="en-GB"/>
          </w:rPr>
          <w:delText>-</w:delText>
        </w:r>
        <w:r w:rsidDel="00F90227">
          <w:rPr>
            <w:rFonts w:ascii="Times New Roman" w:hAnsi="Times New Roman"/>
            <w:lang w:val="en-GB"/>
          </w:rPr>
          <w:delText xml:space="preserve">wide survey </w:delText>
        </w:r>
        <w:r w:rsidR="00FC02DD" w:rsidDel="00F90227">
          <w:rPr>
            <w:rFonts w:ascii="Times New Roman" w:hAnsi="Times New Roman"/>
            <w:lang w:val="en-GB"/>
          </w:rPr>
          <w:delText>(n =81 sites at 20m) that showed</w:delText>
        </w:r>
        <w:r w:rsidDel="00F90227">
          <w:rPr>
            <w:rFonts w:ascii="Times New Roman" w:hAnsi="Times New Roman"/>
            <w:lang w:val="en-GB"/>
          </w:rPr>
          <w:delText xml:space="preserve"> that divers swimming at a constant speed covered an area of approximately 50m during a 2-minute </w:delText>
        </w:r>
        <w:r w:rsidR="00FC02DD" w:rsidDel="00F90227">
          <w:rPr>
            <w:rFonts w:ascii="Times New Roman" w:hAnsi="Times New Roman"/>
            <w:lang w:val="en-GB"/>
          </w:rPr>
          <w:delText xml:space="preserve">time </w:delText>
        </w:r>
        <w:r w:rsidDel="00F90227">
          <w:rPr>
            <w:rFonts w:ascii="Times New Roman" w:hAnsi="Times New Roman"/>
            <w:lang w:val="en-GB"/>
          </w:rPr>
          <w:delText>period</w:delText>
        </w:r>
        <w:r w:rsidR="00FC02DD" w:rsidDel="00F90227">
          <w:rPr>
            <w:rFonts w:ascii="Times New Roman" w:hAnsi="Times New Roman"/>
            <w:lang w:val="en-GB"/>
          </w:rPr>
          <w:delText xml:space="preserve"> (Salinas de León, unpublished data).</w:delText>
        </w:r>
        <w:r w:rsidDel="00F90227">
          <w:rPr>
            <w:rFonts w:ascii="Times New Roman" w:hAnsi="Times New Roman"/>
            <w:lang w:val="en-GB"/>
          </w:rPr>
          <w:delText xml:space="preserve"> A 15 second interval between transects was </w:delText>
        </w:r>
        <w:r w:rsidR="00FC02DD" w:rsidDel="00F90227">
          <w:rPr>
            <w:rFonts w:ascii="Times New Roman" w:hAnsi="Times New Roman"/>
            <w:lang w:val="en-GB"/>
          </w:rPr>
          <w:delText xml:space="preserve">used to </w:delText>
        </w:r>
        <w:r w:rsidDel="00F90227">
          <w:rPr>
            <w:rFonts w:ascii="Times New Roman" w:hAnsi="Times New Roman"/>
            <w:lang w:val="en-GB"/>
          </w:rPr>
          <w:delText xml:space="preserve">ensure independence between </w:delText>
        </w:r>
        <w:r w:rsidR="00FC02DD" w:rsidDel="00F90227">
          <w:rPr>
            <w:rFonts w:ascii="Times New Roman" w:hAnsi="Times New Roman"/>
            <w:lang w:val="en-GB"/>
          </w:rPr>
          <w:delText>samples</w:delText>
        </w:r>
        <w:r w:rsidDel="00F90227">
          <w:rPr>
            <w:rFonts w:ascii="Times New Roman" w:hAnsi="Times New Roman"/>
            <w:lang w:val="en-GB"/>
          </w:rPr>
          <w:delText>. The visual observer recorded individual</w:delText>
        </w:r>
        <w:r w:rsidR="003419F9" w:rsidDel="00F90227">
          <w:rPr>
            <w:rFonts w:ascii="Times New Roman" w:hAnsi="Times New Roman"/>
            <w:lang w:val="en-GB"/>
          </w:rPr>
          <w:delText xml:space="preserve"> shark</w:delText>
        </w:r>
        <w:r w:rsidDel="00F90227">
          <w:rPr>
            <w:rFonts w:ascii="Times New Roman" w:hAnsi="Times New Roman"/>
            <w:lang w:val="en-GB"/>
          </w:rPr>
          <w:delText xml:space="preserve"> species, size (FL)</w:delText>
        </w:r>
        <w:r w:rsidR="00FC02DD" w:rsidDel="00F90227">
          <w:rPr>
            <w:rFonts w:ascii="Times New Roman" w:hAnsi="Times New Roman"/>
            <w:lang w:val="en-GB"/>
          </w:rPr>
          <w:delText>,</w:delText>
        </w:r>
        <w:r w:rsidDel="00F90227">
          <w:rPr>
            <w:rFonts w:ascii="Times New Roman" w:hAnsi="Times New Roman"/>
            <w:lang w:val="en-GB"/>
          </w:rPr>
          <w:delText xml:space="preserve"> and sex of all sharks </w:delText>
        </w:r>
        <w:r w:rsidR="00FC02DD" w:rsidDel="00F90227">
          <w:rPr>
            <w:rFonts w:ascii="Times New Roman" w:hAnsi="Times New Roman"/>
            <w:lang w:val="en-GB"/>
          </w:rPr>
          <w:delText xml:space="preserve">observed </w:delText>
        </w:r>
        <w:r w:rsidDel="00F90227">
          <w:rPr>
            <w:rFonts w:ascii="Times New Roman" w:hAnsi="Times New Roman"/>
            <w:lang w:val="en-GB"/>
          </w:rPr>
          <w:delText>within a 5</w:delText>
        </w:r>
        <w:r w:rsidR="00FC02DD" w:rsidDel="00F90227">
          <w:rPr>
            <w:rFonts w:ascii="Times New Roman" w:hAnsi="Times New Roman"/>
            <w:lang w:val="en-GB"/>
          </w:rPr>
          <w:delText>m</w:delText>
        </w:r>
        <w:r w:rsidDel="00F90227">
          <w:rPr>
            <w:rFonts w:ascii="Times New Roman" w:hAnsi="Times New Roman"/>
            <w:lang w:val="en-GB"/>
          </w:rPr>
          <w:delText xml:space="preserve"> wide by 5m high transect in front of the divers. Transect length was obtained by </w:delText>
        </w:r>
        <w:r w:rsidR="00FC02DD" w:rsidDel="00F90227">
          <w:rPr>
            <w:rFonts w:ascii="Times New Roman" w:hAnsi="Times New Roman"/>
            <w:lang w:val="en-GB"/>
          </w:rPr>
          <w:delText xml:space="preserve">towing a GPS and </w:delText>
        </w:r>
        <w:r w:rsidDel="00F90227">
          <w:rPr>
            <w:rFonts w:ascii="Times New Roman" w:hAnsi="Times New Roman"/>
            <w:lang w:val="en-GB"/>
          </w:rPr>
          <w:delText xml:space="preserve">dividing </w:delText>
        </w:r>
        <w:r w:rsidR="00FC02DD" w:rsidDel="00F90227">
          <w:rPr>
            <w:rFonts w:ascii="Times New Roman" w:hAnsi="Times New Roman"/>
            <w:lang w:val="en-GB"/>
          </w:rPr>
          <w:delText xml:space="preserve">the </w:delText>
        </w:r>
        <w:r w:rsidDel="00F90227">
          <w:rPr>
            <w:rFonts w:ascii="Times New Roman" w:hAnsi="Times New Roman"/>
            <w:lang w:val="en-GB"/>
          </w:rPr>
          <w:delText>GPS tracts into 2 minutes blocks</w:delText>
        </w:r>
        <w:r w:rsidR="00FC02DD" w:rsidDel="00F90227">
          <w:rPr>
            <w:rFonts w:ascii="Times New Roman" w:hAnsi="Times New Roman"/>
            <w:lang w:val="en-GB"/>
          </w:rPr>
          <w:delText>, with a 15s space between transects</w:delText>
        </w:r>
        <w:r w:rsidDel="00F90227">
          <w:rPr>
            <w:rFonts w:ascii="Times New Roman" w:hAnsi="Times New Roman"/>
            <w:lang w:val="en-GB"/>
          </w:rPr>
          <w:delText xml:space="preserve">. </w:delText>
        </w:r>
        <w:r w:rsidRPr="00306250" w:rsidDel="00F90227">
          <w:rPr>
            <w:rFonts w:ascii="Times New Roman" w:hAnsi="Times New Roman"/>
            <w:lang w:val="en-GB"/>
          </w:rPr>
          <w:delText>Comparison</w:delText>
        </w:r>
        <w:r w:rsidR="00FC02DD" w:rsidDel="00F90227">
          <w:rPr>
            <w:rFonts w:ascii="Times New Roman" w:hAnsi="Times New Roman"/>
            <w:lang w:val="en-GB"/>
          </w:rPr>
          <w:delText>s</w:delText>
        </w:r>
        <w:r w:rsidRPr="00306250" w:rsidDel="00F90227">
          <w:rPr>
            <w:rFonts w:ascii="Times New Roman" w:hAnsi="Times New Roman"/>
            <w:lang w:val="en-GB"/>
          </w:rPr>
          <w:delText xml:space="preserve"> between overall relative abundance and biomass recorded by UVC and DOVs </w:delText>
        </w:r>
        <w:r w:rsidR="00FC02DD" w:rsidDel="00F90227">
          <w:rPr>
            <w:rFonts w:ascii="Times New Roman" w:hAnsi="Times New Roman"/>
            <w:lang w:val="en-GB"/>
          </w:rPr>
          <w:delText>were</w:delText>
        </w:r>
        <w:r w:rsidR="00FC02DD" w:rsidRPr="00306250" w:rsidDel="00F90227">
          <w:rPr>
            <w:rFonts w:ascii="Times New Roman" w:hAnsi="Times New Roman"/>
            <w:lang w:val="en-GB"/>
          </w:rPr>
          <w:delText xml:space="preserve"> </w:delText>
        </w:r>
        <w:r w:rsidRPr="00306250" w:rsidDel="00F90227">
          <w:rPr>
            <w:rFonts w:ascii="Times New Roman" w:hAnsi="Times New Roman"/>
            <w:lang w:val="en-GB"/>
          </w:rPr>
          <w:delText>conducted using Wilcoxon rank sum tests.</w:delText>
        </w:r>
      </w:del>
    </w:p>
    <w:p w:rsidR="00BD3A41" w:rsidRPr="00BD3A41" w:rsidDel="00F90227" w:rsidRDefault="00BD3A41" w:rsidP="00BD3A41">
      <w:pPr>
        <w:rPr>
          <w:del w:id="8" w:author="Enric Sala" w:date="2016-03-16T15:49:00Z"/>
          <w:rFonts w:ascii="Times New Roman" w:hAnsi="Times New Roman"/>
          <w:b/>
          <w:lang w:val="en-GB"/>
        </w:rPr>
      </w:pPr>
      <w:del w:id="9" w:author="Enric Sala" w:date="2016-03-16T15:49:00Z">
        <w:r w:rsidRPr="00BD3A41" w:rsidDel="00F90227">
          <w:rPr>
            <w:rFonts w:ascii="Times New Roman" w:hAnsi="Times New Roman"/>
            <w:b/>
            <w:lang w:val="en-GB"/>
          </w:rPr>
          <w:delText>Results</w:delText>
        </w:r>
      </w:del>
    </w:p>
    <w:p w:rsidR="00BD3A41" w:rsidRPr="001207BB" w:rsidDel="00F90227" w:rsidRDefault="00BD3A41" w:rsidP="00BD3A41">
      <w:pPr>
        <w:rPr>
          <w:del w:id="10" w:author="Enric Sala" w:date="2016-03-16T15:48:00Z"/>
          <w:rFonts w:ascii="Times New Roman" w:hAnsi="Times New Roman"/>
          <w:lang w:val="en-GB"/>
        </w:rPr>
      </w:pPr>
      <w:del w:id="11" w:author="Enric Sala" w:date="2016-03-16T15:48:00Z">
        <w:r w:rsidDel="00F90227">
          <w:rPr>
            <w:rFonts w:ascii="Times New Roman" w:hAnsi="Times New Roman"/>
            <w:lang w:val="en-GB"/>
          </w:rPr>
          <w:delText>We conducted a total of 69 transects across the seven study sites, covering a total area of 21</w:delText>
        </w:r>
        <w:r w:rsidR="00FC02DD" w:rsidDel="00F90227">
          <w:rPr>
            <w:rFonts w:ascii="Times New Roman" w:hAnsi="Times New Roman"/>
            <w:lang w:val="en-GB"/>
          </w:rPr>
          <w:delText>,</w:delText>
        </w:r>
        <w:r w:rsidDel="00F90227">
          <w:rPr>
            <w:rFonts w:ascii="Times New Roman" w:hAnsi="Times New Roman"/>
            <w:lang w:val="en-GB"/>
          </w:rPr>
          <w:delText>700m</w:delText>
        </w:r>
        <w:r w:rsidRPr="001207BB" w:rsidDel="00F90227">
          <w:rPr>
            <w:rFonts w:ascii="Times New Roman" w:hAnsi="Times New Roman"/>
            <w:vertAlign w:val="superscript"/>
            <w:lang w:val="en-GB"/>
          </w:rPr>
          <w:delText>2</w:delText>
        </w:r>
        <w:r w:rsidDel="00F90227">
          <w:rPr>
            <w:rFonts w:ascii="Times New Roman" w:hAnsi="Times New Roman"/>
            <w:lang w:val="en-GB"/>
          </w:rPr>
          <w:delText>. Strong currents resulted in longer transects than previously estimated and mean transect length across study sites was 65.7m (</w:delText>
        </w:r>
        <w:r w:rsidDel="00F90227">
          <w:rPr>
            <w:rFonts w:ascii="Times New Roman" w:hAnsi="Times New Roman"/>
            <w:lang w:val="en-GB"/>
          </w:rPr>
          <w:sym w:font="Symbol" w:char="F0B1"/>
        </w:r>
        <w:r w:rsidDel="00F90227">
          <w:rPr>
            <w:rFonts w:ascii="Times New Roman" w:hAnsi="Times New Roman"/>
            <w:lang w:val="en-GB"/>
          </w:rPr>
          <w:delText>2.2 SE). Transect length was not significantly different between sampling sites (ANOVA, p&gt;0.05).</w:delText>
        </w:r>
      </w:del>
    </w:p>
    <w:p w:rsidR="00BD3A41" w:rsidRPr="00320642" w:rsidDel="00F90227" w:rsidRDefault="00BD3A41" w:rsidP="00BD3A41">
      <w:pPr>
        <w:jc w:val="both"/>
        <w:rPr>
          <w:del w:id="12" w:author="Enric Sala" w:date="2016-03-16T15:49:00Z"/>
          <w:rFonts w:ascii="Times New Roman" w:hAnsi="Times New Roman"/>
          <w:lang w:val="en-GB"/>
        </w:rPr>
      </w:pPr>
      <w:del w:id="13" w:author="Enric Sala" w:date="2016-03-16T15:49:00Z">
        <w:r w:rsidDel="00F90227">
          <w:rPr>
            <w:rFonts w:ascii="Times New Roman" w:hAnsi="Times New Roman"/>
            <w:lang w:val="en-GB"/>
          </w:rPr>
          <w:delText xml:space="preserve">Both methods recorded the same number of species (n=4). </w:delText>
        </w:r>
        <w:r w:rsidRPr="00320642" w:rsidDel="00F90227">
          <w:rPr>
            <w:rFonts w:ascii="Times New Roman" w:hAnsi="Times New Roman"/>
            <w:lang w:val="en-GB"/>
          </w:rPr>
          <w:delText>Overall relative abunda</w:delText>
        </w:r>
        <w:r w:rsidDel="00F90227">
          <w:rPr>
            <w:rFonts w:ascii="Times New Roman" w:hAnsi="Times New Roman"/>
            <w:lang w:val="en-GB"/>
          </w:rPr>
          <w:delText xml:space="preserve">nce of sharks recorded by DOVs was </w:delText>
        </w:r>
        <w:r w:rsidRPr="00320642" w:rsidDel="00F90227">
          <w:rPr>
            <w:rFonts w:ascii="Times New Roman" w:hAnsi="Times New Roman"/>
            <w:lang w:val="en-GB"/>
          </w:rPr>
          <w:delText>1.18</w:delText>
        </w:r>
        <w:r w:rsidDel="00F90227">
          <w:rPr>
            <w:rFonts w:ascii="Times New Roman" w:hAnsi="Times New Roman"/>
            <w:lang w:val="en-GB"/>
          </w:rPr>
          <w:delText xml:space="preserve"> ind/</w:delText>
        </w:r>
        <w:r w:rsidRPr="00320642" w:rsidDel="00F90227">
          <w:rPr>
            <w:rFonts w:ascii="Times New Roman" w:hAnsi="Times New Roman"/>
            <w:lang w:val="en-GB"/>
          </w:rPr>
          <w:delText>100m</w:delText>
        </w:r>
        <w:r w:rsidRPr="00320642" w:rsidDel="00F90227">
          <w:rPr>
            <w:rFonts w:ascii="Times New Roman" w:hAnsi="Times New Roman"/>
            <w:vertAlign w:val="superscript"/>
            <w:lang w:val="en-GB"/>
          </w:rPr>
          <w:delText>2</w:delText>
        </w:r>
        <w:r w:rsidRPr="00320642" w:rsidDel="00F90227">
          <w:rPr>
            <w:rFonts w:ascii="Times New Roman" w:hAnsi="Times New Roman"/>
            <w:lang w:val="en-GB"/>
          </w:rPr>
          <w:delText xml:space="preserve"> </w:delText>
        </w:r>
        <w:r w:rsidDel="00F90227">
          <w:rPr>
            <w:rFonts w:ascii="Times New Roman" w:hAnsi="Times New Roman"/>
            <w:lang w:val="en-GB"/>
          </w:rPr>
          <w:delText>(</w:delText>
        </w:r>
        <w:r w:rsidRPr="00B246FB" w:rsidDel="00F90227">
          <w:rPr>
            <w:rFonts w:ascii="Times New Roman" w:hAnsi="Times New Roman" w:cs="Times New Roman"/>
            <w:lang w:val="en-GB"/>
          </w:rPr>
          <w:delText>±</w:delText>
        </w:r>
        <w:r w:rsidRPr="00B246FB" w:rsidDel="00F90227">
          <w:rPr>
            <w:rFonts w:ascii="Times New Roman" w:hAnsi="Times New Roman"/>
            <w:lang w:val="en-GB"/>
          </w:rPr>
          <w:delText xml:space="preserve"> 0.35 </w:delText>
        </w:r>
        <w:r w:rsidDel="00F90227">
          <w:rPr>
            <w:rFonts w:ascii="Times New Roman" w:hAnsi="Times New Roman"/>
            <w:lang w:val="en-GB"/>
          </w:rPr>
          <w:delText>SE</w:delText>
        </w:r>
        <w:r w:rsidRPr="00320642" w:rsidDel="00F90227">
          <w:rPr>
            <w:rFonts w:ascii="Times New Roman" w:hAnsi="Times New Roman"/>
            <w:lang w:val="en-GB"/>
          </w:rPr>
          <w:delText>)</w:delText>
        </w:r>
        <w:r w:rsidDel="00F90227">
          <w:rPr>
            <w:rFonts w:ascii="Times New Roman" w:hAnsi="Times New Roman"/>
            <w:lang w:val="en-GB"/>
          </w:rPr>
          <w:delText>, a</w:delText>
        </w:r>
        <w:r w:rsidRPr="00E36C85" w:rsidDel="00F90227">
          <w:rPr>
            <w:rFonts w:ascii="Times New Roman" w:hAnsi="Times New Roman"/>
            <w:lang w:val="en-GB"/>
          </w:rPr>
          <w:delText xml:space="preserve"> slightly higher</w:delText>
        </w:r>
        <w:r w:rsidDel="00F90227">
          <w:rPr>
            <w:rFonts w:ascii="Times New Roman" w:hAnsi="Times New Roman"/>
            <w:lang w:val="en-GB"/>
          </w:rPr>
          <w:delText xml:space="preserve"> value</w:delText>
        </w:r>
        <w:r w:rsidRPr="00E36C85" w:rsidDel="00F90227">
          <w:rPr>
            <w:rFonts w:ascii="Times New Roman" w:hAnsi="Times New Roman"/>
            <w:lang w:val="en-GB"/>
          </w:rPr>
          <w:delText xml:space="preserve"> than</w:delText>
        </w:r>
        <w:r w:rsidDel="00F90227">
          <w:rPr>
            <w:rFonts w:ascii="Times New Roman" w:hAnsi="Times New Roman"/>
            <w:lang w:val="en-GB"/>
          </w:rPr>
          <w:delText xml:space="preserve"> </w:delText>
        </w:r>
        <w:r w:rsidRPr="00320642" w:rsidDel="00F90227">
          <w:rPr>
            <w:rFonts w:ascii="Times New Roman" w:hAnsi="Times New Roman"/>
            <w:lang w:val="en-GB"/>
          </w:rPr>
          <w:delText>UVC</w:delText>
        </w:r>
        <w:r w:rsidDel="00F90227">
          <w:rPr>
            <w:rFonts w:ascii="Times New Roman" w:hAnsi="Times New Roman"/>
            <w:lang w:val="en-GB"/>
          </w:rPr>
          <w:delText xml:space="preserve">, </w:delText>
        </w:r>
        <w:r w:rsidRPr="00320642" w:rsidDel="00F90227">
          <w:rPr>
            <w:rFonts w:ascii="Times New Roman" w:hAnsi="Times New Roman"/>
            <w:lang w:val="en-GB"/>
          </w:rPr>
          <w:delText>0.97</w:delText>
        </w:r>
        <w:r w:rsidDel="00F90227">
          <w:rPr>
            <w:rFonts w:ascii="Times New Roman" w:hAnsi="Times New Roman"/>
            <w:lang w:val="en-GB"/>
          </w:rPr>
          <w:delText xml:space="preserve"> </w:delText>
        </w:r>
        <w:r w:rsidRPr="00320642" w:rsidDel="00F90227">
          <w:rPr>
            <w:rFonts w:ascii="Times New Roman" w:hAnsi="Times New Roman"/>
            <w:lang w:val="en-GB"/>
          </w:rPr>
          <w:delText>ind/100m</w:delText>
        </w:r>
        <w:r w:rsidRPr="00320642" w:rsidDel="00F90227">
          <w:rPr>
            <w:rFonts w:ascii="Times New Roman" w:hAnsi="Times New Roman"/>
            <w:vertAlign w:val="superscript"/>
            <w:lang w:val="en-GB"/>
          </w:rPr>
          <w:delText>2</w:delText>
        </w:r>
        <w:r w:rsidRPr="00320642" w:rsidDel="00F90227">
          <w:rPr>
            <w:rFonts w:ascii="Times New Roman" w:hAnsi="Times New Roman"/>
            <w:lang w:val="en-GB"/>
          </w:rPr>
          <w:delText xml:space="preserve"> </w:delText>
        </w:r>
        <w:r w:rsidDel="00F90227">
          <w:rPr>
            <w:rFonts w:ascii="Times New Roman" w:hAnsi="Times New Roman"/>
            <w:lang w:val="en-GB"/>
          </w:rPr>
          <w:delText>(</w:delText>
        </w:r>
        <w:r w:rsidRPr="00B246FB" w:rsidDel="00F90227">
          <w:rPr>
            <w:rFonts w:ascii="Times New Roman" w:hAnsi="Times New Roman" w:cs="Times New Roman"/>
            <w:lang w:val="en-GB"/>
          </w:rPr>
          <w:delText>±</w:delText>
        </w:r>
        <w:r w:rsidRPr="00B246FB" w:rsidDel="00F90227">
          <w:rPr>
            <w:rFonts w:ascii="Times New Roman" w:hAnsi="Times New Roman"/>
            <w:lang w:val="en-GB"/>
          </w:rPr>
          <w:delText>0.29</w:delText>
        </w:r>
        <w:r w:rsidDel="00F90227">
          <w:rPr>
            <w:rFonts w:ascii="Times New Roman" w:hAnsi="Times New Roman"/>
            <w:lang w:val="en-GB"/>
          </w:rPr>
          <w:delText xml:space="preserve"> SE)</w:delText>
        </w:r>
        <w:r w:rsidR="003C0D08" w:rsidDel="00F90227">
          <w:rPr>
            <w:rFonts w:ascii="Times New Roman" w:hAnsi="Times New Roman"/>
            <w:lang w:val="en-GB"/>
          </w:rPr>
          <w:delText xml:space="preserve">, although these </w:delText>
        </w:r>
        <w:r w:rsidR="003419F9" w:rsidDel="00F90227">
          <w:rPr>
            <w:rFonts w:ascii="Times New Roman" w:hAnsi="Times New Roman"/>
            <w:lang w:val="en-GB"/>
          </w:rPr>
          <w:delText>differences</w:delText>
        </w:r>
        <w:r w:rsidR="003C0D08" w:rsidDel="00F90227">
          <w:rPr>
            <w:rFonts w:ascii="Times New Roman" w:hAnsi="Times New Roman"/>
            <w:lang w:val="en-GB"/>
          </w:rPr>
          <w:delText xml:space="preserve"> were not significantly different (</w:delText>
        </w:r>
        <w:r w:rsidDel="00F90227">
          <w:rPr>
            <w:rFonts w:ascii="Times New Roman" w:hAnsi="Times New Roman"/>
            <w:lang w:val="en-GB"/>
          </w:rPr>
          <w:delText>W=2279; p-value= 0.</w:delText>
        </w:r>
        <w:r w:rsidR="003C0D08" w:rsidDel="00F90227">
          <w:rPr>
            <w:rFonts w:ascii="Times New Roman" w:hAnsi="Times New Roman"/>
            <w:lang w:val="en-GB"/>
          </w:rPr>
          <w:delText>619</w:delText>
        </w:r>
        <w:r w:rsidDel="00F90227">
          <w:rPr>
            <w:rFonts w:ascii="Times New Roman" w:hAnsi="Times New Roman"/>
            <w:lang w:val="en-GB"/>
          </w:rPr>
          <w:delText xml:space="preserve">). </w:delText>
        </w:r>
        <w:r w:rsidR="003C0D08" w:rsidDel="00F90227">
          <w:rPr>
            <w:rFonts w:ascii="Times New Roman" w:hAnsi="Times New Roman"/>
            <w:lang w:val="en-GB"/>
          </w:rPr>
          <w:delText>Similarily, o</w:delText>
        </w:r>
        <w:r w:rsidDel="00F90227">
          <w:rPr>
            <w:rFonts w:ascii="Times New Roman" w:hAnsi="Times New Roman"/>
            <w:lang w:val="en-GB"/>
          </w:rPr>
          <w:delText xml:space="preserve">verall relative biomass recorded </w:delText>
        </w:r>
        <w:r w:rsidR="003C0D08" w:rsidDel="00F90227">
          <w:rPr>
            <w:rFonts w:ascii="Times New Roman" w:hAnsi="Times New Roman"/>
            <w:lang w:val="en-GB"/>
          </w:rPr>
          <w:delText>was</w:delText>
        </w:r>
        <w:r w:rsidDel="00F90227">
          <w:rPr>
            <w:rFonts w:ascii="Times New Roman" w:hAnsi="Times New Roman"/>
            <w:lang w:val="en-GB"/>
          </w:rPr>
          <w:delText xml:space="preserve"> not significantly different </w:delText>
        </w:r>
        <w:r w:rsidR="003C0D08" w:rsidDel="00F90227">
          <w:rPr>
            <w:rFonts w:ascii="Times New Roman" w:hAnsi="Times New Roman"/>
            <w:lang w:val="en-GB"/>
          </w:rPr>
          <w:delText xml:space="preserve">between methods </w:delText>
        </w:r>
        <w:r w:rsidDel="00F90227">
          <w:rPr>
            <w:rFonts w:ascii="Times New Roman" w:hAnsi="Times New Roman"/>
            <w:lang w:val="en-GB"/>
          </w:rPr>
          <w:delText>(W=2341; p-value= 0.</w:delText>
        </w:r>
        <w:r w:rsidR="003C0D08" w:rsidDel="00F90227">
          <w:rPr>
            <w:rFonts w:ascii="Times New Roman" w:hAnsi="Times New Roman"/>
            <w:lang w:val="en-GB"/>
          </w:rPr>
          <w:delText>421</w:delText>
        </w:r>
        <w:r w:rsidDel="00F90227">
          <w:rPr>
            <w:rFonts w:ascii="Times New Roman" w:hAnsi="Times New Roman"/>
            <w:lang w:val="en-GB"/>
          </w:rPr>
          <w:delText xml:space="preserve">), despite </w:delText>
        </w:r>
        <w:r w:rsidR="003C0D08" w:rsidDel="00F90227">
          <w:rPr>
            <w:rFonts w:ascii="Times New Roman" w:hAnsi="Times New Roman"/>
            <w:lang w:val="en-GB"/>
          </w:rPr>
          <w:delText xml:space="preserve">a 57% higher biomass recorded with </w:delText>
        </w:r>
        <w:r w:rsidDel="00F90227">
          <w:rPr>
            <w:rFonts w:ascii="Times New Roman" w:hAnsi="Times New Roman"/>
            <w:lang w:val="en-GB"/>
          </w:rPr>
          <w:delText xml:space="preserve">DOVs (12.40 </w:delText>
        </w:r>
        <w:r w:rsidDel="00F90227">
          <w:rPr>
            <w:rFonts w:ascii="Times New Roman" w:hAnsi="Times New Roman" w:cs="Times New Roman"/>
            <w:lang w:val="en-GB"/>
          </w:rPr>
          <w:delText>±</w:delText>
        </w:r>
        <w:r w:rsidDel="00F90227">
          <w:rPr>
            <w:rFonts w:ascii="Times New Roman" w:hAnsi="Times New Roman"/>
            <w:lang w:val="en-GB"/>
          </w:rPr>
          <w:delText xml:space="preserve"> 4.01 t ha</w:delText>
        </w:r>
        <w:r w:rsidRPr="008578C5" w:rsidDel="00F90227">
          <w:rPr>
            <w:rFonts w:ascii="Times New Roman" w:hAnsi="Times New Roman"/>
            <w:vertAlign w:val="superscript"/>
            <w:lang w:val="en-GB"/>
          </w:rPr>
          <w:delText>-1</w:delText>
        </w:r>
        <w:r w:rsidDel="00F90227">
          <w:rPr>
            <w:rFonts w:ascii="Times New Roman" w:hAnsi="Times New Roman"/>
            <w:lang w:val="en-GB"/>
          </w:rPr>
          <w:delText xml:space="preserve">) </w:delText>
        </w:r>
        <w:r w:rsidR="003C0D08" w:rsidDel="00F90227">
          <w:rPr>
            <w:rFonts w:ascii="Times New Roman" w:hAnsi="Times New Roman"/>
            <w:lang w:val="en-GB"/>
          </w:rPr>
          <w:delText>compared to</w:delText>
        </w:r>
        <w:r w:rsidDel="00F90227">
          <w:rPr>
            <w:rFonts w:ascii="Times New Roman" w:hAnsi="Times New Roman"/>
            <w:lang w:val="en-GB"/>
          </w:rPr>
          <w:delText xml:space="preserve"> UVC (7.89 </w:delText>
        </w:r>
        <w:r w:rsidDel="00F90227">
          <w:rPr>
            <w:rFonts w:ascii="Times New Roman" w:hAnsi="Times New Roman" w:cs="Times New Roman"/>
            <w:lang w:val="en-GB"/>
          </w:rPr>
          <w:delText>±</w:delText>
        </w:r>
        <w:r w:rsidDel="00F90227">
          <w:rPr>
            <w:rFonts w:ascii="Times New Roman" w:hAnsi="Times New Roman"/>
            <w:lang w:val="en-GB"/>
          </w:rPr>
          <w:delText xml:space="preserve"> 2.05 t ha</w:delText>
        </w:r>
        <w:r w:rsidRPr="008578C5" w:rsidDel="00F90227">
          <w:rPr>
            <w:rFonts w:ascii="Times New Roman" w:hAnsi="Times New Roman"/>
            <w:vertAlign w:val="superscript"/>
            <w:lang w:val="en-GB"/>
          </w:rPr>
          <w:delText>-1</w:delText>
        </w:r>
        <w:r w:rsidDel="00F90227">
          <w:rPr>
            <w:rFonts w:ascii="Times New Roman" w:hAnsi="Times New Roman"/>
            <w:lang w:val="en-GB"/>
          </w:rPr>
          <w:delText>).</w:delText>
        </w:r>
      </w:del>
    </w:p>
    <w:p w:rsidR="00BD0073" w:rsidDel="00F90227" w:rsidRDefault="003C0D08" w:rsidP="00BD3A41">
      <w:pPr>
        <w:jc w:val="both"/>
        <w:rPr>
          <w:del w:id="14" w:author="Enric Sala" w:date="2016-03-16T15:49:00Z"/>
          <w:rFonts w:ascii="Times New Roman" w:hAnsi="Times New Roman"/>
          <w:lang w:val="en-GB"/>
        </w:rPr>
      </w:pPr>
      <w:del w:id="15" w:author="Enric Sala" w:date="2016-03-16T15:49:00Z">
        <w:r w:rsidDel="00F90227">
          <w:rPr>
            <w:rFonts w:ascii="Times New Roman" w:hAnsi="Times New Roman"/>
            <w:lang w:val="en-GB"/>
          </w:rPr>
          <w:delText xml:space="preserve">The actual size of sharks, as recorded </w:delText>
        </w:r>
        <w:r w:rsidR="00676E66" w:rsidDel="00F90227">
          <w:rPr>
            <w:rFonts w:ascii="Times New Roman" w:hAnsi="Times New Roman"/>
            <w:lang w:val="en-GB"/>
          </w:rPr>
          <w:delText>from the stereo-video was significantly higher</w:delText>
        </w:r>
        <w:r w:rsidR="003419F9" w:rsidDel="00F90227">
          <w:rPr>
            <w:rFonts w:ascii="Times New Roman" w:hAnsi="Times New Roman"/>
            <w:lang w:val="en-GB"/>
          </w:rPr>
          <w:delText xml:space="preserve"> </w:delText>
        </w:r>
        <w:r w:rsidR="00676E66" w:rsidDel="00F90227">
          <w:rPr>
            <w:rFonts w:ascii="Times New Roman" w:hAnsi="Times New Roman"/>
            <w:lang w:val="en-GB"/>
          </w:rPr>
          <w:delText>than visual surveys</w:delText>
        </w:r>
        <w:r w:rsidR="00BD3A41" w:rsidDel="00F90227">
          <w:rPr>
            <w:rFonts w:ascii="Times New Roman" w:hAnsi="Times New Roman"/>
            <w:lang w:val="en-GB"/>
          </w:rPr>
          <w:delText xml:space="preserve"> (</w:delText>
        </w:r>
        <w:r w:rsidR="00BD0073" w:rsidDel="00F90227">
          <w:rPr>
            <w:rFonts w:ascii="Times New Roman" w:hAnsi="Times New Roman"/>
            <w:lang w:val="en-GB"/>
          </w:rPr>
          <w:delText>Fig. S1</w:delText>
        </w:r>
        <w:r w:rsidR="00BD3A41" w:rsidDel="00F90227">
          <w:rPr>
            <w:rFonts w:ascii="Times New Roman" w:hAnsi="Times New Roman"/>
            <w:lang w:val="en-GB"/>
          </w:rPr>
          <w:delText xml:space="preserve">). Despite their experience, observers tended </w:delText>
        </w:r>
        <w:r w:rsidR="00676E66" w:rsidDel="00F90227">
          <w:rPr>
            <w:rFonts w:ascii="Times New Roman" w:hAnsi="Times New Roman"/>
            <w:lang w:val="en-GB"/>
          </w:rPr>
          <w:delText xml:space="preserve">to </w:delText>
        </w:r>
        <w:r w:rsidR="00BD3A41" w:rsidDel="00F90227">
          <w:rPr>
            <w:rFonts w:ascii="Times New Roman" w:hAnsi="Times New Roman"/>
            <w:lang w:val="en-GB"/>
          </w:rPr>
          <w:delText>underestimate shark lengths</w:delText>
        </w:r>
        <w:r w:rsidR="00676E66" w:rsidDel="00F90227">
          <w:rPr>
            <w:rFonts w:ascii="Times New Roman" w:hAnsi="Times New Roman"/>
            <w:lang w:val="en-GB"/>
          </w:rPr>
          <w:delText>, particularly</w:delText>
        </w:r>
        <w:r w:rsidR="00BD3A41" w:rsidDel="00F90227">
          <w:rPr>
            <w:rFonts w:ascii="Times New Roman" w:hAnsi="Times New Roman"/>
            <w:lang w:val="en-GB"/>
          </w:rPr>
          <w:delText xml:space="preserve"> for the larger size classes</w:delText>
        </w:r>
        <w:r w:rsidR="003419F9" w:rsidDel="00F90227">
          <w:rPr>
            <w:rFonts w:ascii="Times New Roman" w:hAnsi="Times New Roman"/>
            <w:lang w:val="en-GB"/>
          </w:rPr>
          <w:delText>.</w:delText>
        </w:r>
      </w:del>
    </w:p>
    <w:p w:rsidR="00BD3A41" w:rsidRDefault="00BD3A41" w:rsidP="00BD3A41">
      <w:pPr>
        <w:jc w:val="both"/>
        <w:rPr>
          <w:rFonts w:ascii="Times New Roman" w:hAnsi="Times New Roman"/>
          <w:lang w:val="en-GB"/>
        </w:rPr>
      </w:pPr>
      <w:bookmarkStart w:id="16" w:name="_GoBack"/>
      <w:bookmarkEnd w:id="16"/>
    </w:p>
    <w:p w:rsidR="002C5437" w:rsidRDefault="00BD3A41" w:rsidP="00BD3A41">
      <w:pPr>
        <w:jc w:val="both"/>
        <w:rPr>
          <w:rFonts w:ascii="Times New Roman" w:hAnsi="Times New Roman"/>
          <w:lang w:val="en-GB"/>
        </w:rPr>
      </w:pPr>
      <w:r w:rsidRPr="00736B69">
        <w:rPr>
          <w:rFonts w:ascii="Times New Roman" w:hAnsi="Times New Roman"/>
          <w:b/>
          <w:lang w:val="en-GB"/>
        </w:rPr>
        <w:t>Figure_S1.</w:t>
      </w:r>
      <w:r>
        <w:rPr>
          <w:rFonts w:ascii="Times New Roman" w:hAnsi="Times New Roman"/>
          <w:lang w:val="en-GB"/>
        </w:rPr>
        <w:t xml:space="preserve">  </w:t>
      </w:r>
      <w:r w:rsidRPr="00736B69">
        <w:rPr>
          <w:rFonts w:ascii="Times New Roman" w:hAnsi="Times New Roman"/>
          <w:b/>
          <w:lang w:val="en-GB"/>
        </w:rPr>
        <w:t>Sharks size</w:t>
      </w:r>
      <w:r w:rsidR="002C5437">
        <w:rPr>
          <w:rFonts w:ascii="Times New Roman" w:hAnsi="Times New Roman"/>
          <w:b/>
          <w:lang w:val="en-GB"/>
        </w:rPr>
        <w:t xml:space="preserve"> (mm)</w:t>
      </w:r>
      <w:r w:rsidRPr="00736B69">
        <w:rPr>
          <w:rFonts w:ascii="Times New Roman" w:hAnsi="Times New Roman"/>
          <w:b/>
          <w:lang w:val="en-GB"/>
        </w:rPr>
        <w:t xml:space="preserve"> distribution recorded by DOVs and UVC</w:t>
      </w:r>
      <w:r w:rsidR="002C5437">
        <w:rPr>
          <w:rFonts w:ascii="Times New Roman" w:hAnsi="Times New Roman"/>
          <w:b/>
          <w:lang w:val="en-GB"/>
        </w:rPr>
        <w:t xml:space="preserve">. </w:t>
      </w:r>
      <w:r w:rsidR="002C5437">
        <w:rPr>
          <w:rFonts w:ascii="Times New Roman" w:hAnsi="Times New Roman"/>
          <w:lang w:val="en-GB"/>
        </w:rPr>
        <w:t>Data was obtained from 69 transects at 7 study sites across Darwin and Wolf Islands.</w:t>
      </w:r>
    </w:p>
    <w:p w:rsidR="00BD3A41" w:rsidRPr="002C5437" w:rsidRDefault="00BD3A41" w:rsidP="00BD3A41">
      <w:pPr>
        <w:jc w:val="both"/>
        <w:rPr>
          <w:rFonts w:ascii="Times New Roman" w:hAnsi="Times New Roman"/>
          <w:lang w:val="en-GB"/>
        </w:rPr>
      </w:pPr>
    </w:p>
    <w:p w:rsidR="00BD3A41" w:rsidRPr="00320642" w:rsidRDefault="00BD3A41" w:rsidP="00BD3A41">
      <w:pPr>
        <w:jc w:val="both"/>
        <w:rPr>
          <w:rFonts w:ascii="Times New Roman" w:hAnsi="Times New Roman"/>
          <w:lang w:val="en-GB"/>
        </w:rPr>
      </w:pPr>
      <w:r w:rsidRPr="00320642">
        <w:rPr>
          <w:rFonts w:ascii="Times New Roman" w:hAnsi="Times New Roman"/>
          <w:noProof/>
        </w:rPr>
        <w:drawing>
          <wp:inline distT="0" distB="0" distL="0" distR="0">
            <wp:extent cx="5032375" cy="2825080"/>
            <wp:effectExtent l="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ítul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29" cy="282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B30" w:rsidRDefault="002F1B30" w:rsidP="00B3185C">
      <w:pPr>
        <w:jc w:val="both"/>
        <w:rPr>
          <w:rFonts w:ascii="Times New Roman" w:hAnsi="Times New Roman"/>
          <w:b/>
          <w:lang w:val="en-GB"/>
        </w:rPr>
      </w:pPr>
    </w:p>
    <w:p w:rsidR="002E0F4B" w:rsidRPr="00B3185C" w:rsidRDefault="00B3185C" w:rsidP="00B3185C">
      <w:pPr>
        <w:jc w:val="both"/>
      </w:pPr>
      <w:r w:rsidRPr="00B3185C">
        <w:rPr>
          <w:rFonts w:ascii="Times New Roman" w:hAnsi="Times New Roman"/>
          <w:b/>
          <w:lang w:val="en-GB"/>
        </w:rPr>
        <w:t>Table_</w:t>
      </w:r>
      <w:r w:rsidR="000746AD" w:rsidRPr="00B3185C">
        <w:rPr>
          <w:rFonts w:ascii="Times New Roman" w:hAnsi="Times New Roman"/>
          <w:b/>
          <w:lang w:val="en-GB"/>
        </w:rPr>
        <w:t>S</w:t>
      </w:r>
      <w:r w:rsidR="00BD3A41">
        <w:rPr>
          <w:rFonts w:ascii="Times New Roman" w:hAnsi="Times New Roman"/>
          <w:b/>
          <w:lang w:val="en-GB"/>
        </w:rPr>
        <w:t>1</w:t>
      </w:r>
      <w:r w:rsidR="000746AD" w:rsidRPr="00B3185C">
        <w:rPr>
          <w:rFonts w:ascii="Times New Roman" w:hAnsi="Times New Roman"/>
          <w:lang w:val="en-GB"/>
        </w:rPr>
        <w:t>. Fish species most responsible for the dissimilarity between wave exposures</w:t>
      </w:r>
      <w:r w:rsidRPr="00B3185C">
        <w:rPr>
          <w:rFonts w:ascii="Times New Roman" w:hAnsi="Times New Roman"/>
          <w:lang w:val="en-GB"/>
        </w:rPr>
        <w:t xml:space="preserve"> (SE vs. NW)</w:t>
      </w:r>
      <w:r w:rsidR="000746AD" w:rsidRPr="00B3185C">
        <w:rPr>
          <w:rFonts w:ascii="Times New Roman" w:hAnsi="Times New Roman"/>
          <w:lang w:val="en-GB"/>
        </w:rPr>
        <w:t xml:space="preserve"> based on Similarity of Percentages (SIMPER) analysis. </w:t>
      </w:r>
      <w:r w:rsidRPr="00B3185C">
        <w:rPr>
          <w:rFonts w:ascii="Times New Roman" w:hAnsi="Times New Roman"/>
          <w:lang w:val="en-GB"/>
        </w:rPr>
        <w:t>Values are biomass (t ha</w:t>
      </w:r>
      <w:r w:rsidRPr="00B3185C">
        <w:rPr>
          <w:rFonts w:ascii="Times New Roman" w:hAnsi="Times New Roman"/>
          <w:vertAlign w:val="superscript"/>
          <w:lang w:val="en-GB"/>
        </w:rPr>
        <w:t>-1</w:t>
      </w:r>
      <w:r w:rsidRPr="00B3185C">
        <w:rPr>
          <w:rFonts w:ascii="Times New Roman" w:hAnsi="Times New Roman"/>
          <w:lang w:val="en-GB"/>
        </w:rPr>
        <w:t xml:space="preserve">). Diss. – average dissimilarity. SD – Standard deviation. </w:t>
      </w:r>
      <w:proofErr w:type="spellStart"/>
      <w:r w:rsidRPr="00B3185C">
        <w:rPr>
          <w:rFonts w:ascii="Times New Roman" w:hAnsi="Times New Roman"/>
          <w:lang w:val="en-GB"/>
        </w:rPr>
        <w:t>Contrib</w:t>
      </w:r>
      <w:proofErr w:type="spellEnd"/>
      <w:r w:rsidRPr="00B3185C">
        <w:rPr>
          <w:rFonts w:ascii="Times New Roman" w:hAnsi="Times New Roman"/>
          <w:lang w:val="en-GB"/>
        </w:rPr>
        <w:t xml:space="preserve">% – </w:t>
      </w:r>
      <w:proofErr w:type="spellStart"/>
      <w:r w:rsidRPr="00B3185C">
        <w:rPr>
          <w:rFonts w:ascii="Times New Roman" w:hAnsi="Times New Roman"/>
          <w:lang w:val="en-GB"/>
        </w:rPr>
        <w:t>percent</w:t>
      </w:r>
      <w:proofErr w:type="spellEnd"/>
      <w:r w:rsidRPr="00B3185C">
        <w:rPr>
          <w:rFonts w:ascii="Times New Roman" w:hAnsi="Times New Roman"/>
          <w:lang w:val="en-GB"/>
        </w:rPr>
        <w:t xml:space="preserve"> contribution to dissimilarity. </w:t>
      </w:r>
      <w:proofErr w:type="gramStart"/>
      <w:r w:rsidRPr="00B3185C">
        <w:rPr>
          <w:rFonts w:ascii="Times New Roman" w:hAnsi="Times New Roman"/>
          <w:lang w:val="en-GB"/>
        </w:rPr>
        <w:t xml:space="preserve">Cum. % – </w:t>
      </w:r>
      <w:r w:rsidR="00676E66" w:rsidRPr="00B3185C">
        <w:rPr>
          <w:rFonts w:ascii="Times New Roman" w:hAnsi="Times New Roman"/>
          <w:lang w:val="en-GB"/>
        </w:rPr>
        <w:t>Cumulative</w:t>
      </w:r>
      <w:r w:rsidRPr="00B3185C">
        <w:rPr>
          <w:rFonts w:ascii="Times New Roman" w:hAnsi="Times New Roman"/>
          <w:lang w:val="en-GB"/>
        </w:rPr>
        <w:t xml:space="preserve"> dissimilarity.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12"/>
        <w:gridCol w:w="709"/>
        <w:gridCol w:w="992"/>
        <w:gridCol w:w="992"/>
        <w:gridCol w:w="1489"/>
        <w:gridCol w:w="943"/>
      </w:tblGrid>
      <w:tr w:rsidR="002E0F4B" w:rsidRPr="000A59BE">
        <w:trPr>
          <w:trHeight w:val="285"/>
        </w:trPr>
        <w:tc>
          <w:tcPr>
            <w:tcW w:w="2515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Species</w:t>
            </w:r>
          </w:p>
        </w:tc>
        <w:tc>
          <w:tcPr>
            <w:tcW w:w="712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SE</w:t>
            </w:r>
          </w:p>
        </w:tc>
        <w:tc>
          <w:tcPr>
            <w:tcW w:w="709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NW</w:t>
            </w:r>
          </w:p>
        </w:tc>
        <w:tc>
          <w:tcPr>
            <w:tcW w:w="992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Diss</w:t>
            </w:r>
            <w:r w:rsidR="00B3185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2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SD</w:t>
            </w:r>
          </w:p>
        </w:tc>
        <w:tc>
          <w:tcPr>
            <w:tcW w:w="1489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7D462F">
              <w:rPr>
                <w:rFonts w:ascii="Times New Roman" w:hAnsi="Times New Roman"/>
                <w:sz w:val="20"/>
              </w:rPr>
              <w:t>Contrib</w:t>
            </w:r>
            <w:proofErr w:type="spellEnd"/>
            <w:r w:rsidRPr="007D462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43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Cum.%</w:t>
            </w:r>
          </w:p>
        </w:tc>
      </w:tr>
      <w:tr w:rsidR="002E0F4B" w:rsidRPr="000A59BE">
        <w:trPr>
          <w:trHeight w:val="285"/>
        </w:trPr>
        <w:tc>
          <w:tcPr>
            <w:tcW w:w="2515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Sphyrna</w:t>
            </w:r>
            <w:proofErr w:type="spellEnd"/>
            <w:r w:rsidRPr="007D462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lewini</w:t>
            </w:r>
            <w:proofErr w:type="spellEnd"/>
          </w:p>
        </w:tc>
        <w:tc>
          <w:tcPr>
            <w:tcW w:w="712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18.44</w:t>
            </w:r>
          </w:p>
        </w:tc>
        <w:tc>
          <w:tcPr>
            <w:tcW w:w="709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35.07</w:t>
            </w:r>
          </w:p>
        </w:tc>
        <w:tc>
          <w:tcPr>
            <w:tcW w:w="992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1.13</w:t>
            </w:r>
          </w:p>
        </w:tc>
        <w:tc>
          <w:tcPr>
            <w:tcW w:w="1489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38.51</w:t>
            </w:r>
          </w:p>
        </w:tc>
        <w:tc>
          <w:tcPr>
            <w:tcW w:w="943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38.51</w:t>
            </w:r>
          </w:p>
        </w:tc>
      </w:tr>
      <w:tr w:rsidR="002E0F4B" w:rsidRPr="000A59BE">
        <w:trPr>
          <w:trHeight w:val="285"/>
        </w:trPr>
        <w:tc>
          <w:tcPr>
            <w:tcW w:w="2515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Paranthias</w:t>
            </w:r>
            <w:proofErr w:type="spellEnd"/>
            <w:r w:rsidRPr="007D462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colonus</w:t>
            </w:r>
            <w:proofErr w:type="spellEnd"/>
          </w:p>
        </w:tc>
        <w:tc>
          <w:tcPr>
            <w:tcW w:w="712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2.49</w:t>
            </w:r>
          </w:p>
        </w:tc>
        <w:tc>
          <w:tcPr>
            <w:tcW w:w="709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0.67</w:t>
            </w:r>
          </w:p>
        </w:tc>
        <w:tc>
          <w:tcPr>
            <w:tcW w:w="992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18.72</w:t>
            </w:r>
          </w:p>
        </w:tc>
        <w:tc>
          <w:tcPr>
            <w:tcW w:w="992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0.96</w:t>
            </w:r>
          </w:p>
        </w:tc>
        <w:tc>
          <w:tcPr>
            <w:tcW w:w="1489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20.55</w:t>
            </w:r>
          </w:p>
        </w:tc>
        <w:tc>
          <w:tcPr>
            <w:tcW w:w="943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59.06</w:t>
            </w:r>
          </w:p>
        </w:tc>
      </w:tr>
      <w:tr w:rsidR="002E0F4B" w:rsidRPr="000A59BE">
        <w:trPr>
          <w:trHeight w:val="285"/>
        </w:trPr>
        <w:tc>
          <w:tcPr>
            <w:tcW w:w="2515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Carcharhinus</w:t>
            </w:r>
            <w:proofErr w:type="spellEnd"/>
            <w:r w:rsidRPr="007D462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galapagensis</w:t>
            </w:r>
            <w:proofErr w:type="spellEnd"/>
          </w:p>
        </w:tc>
        <w:tc>
          <w:tcPr>
            <w:tcW w:w="712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3.09</w:t>
            </w:r>
          </w:p>
        </w:tc>
        <w:tc>
          <w:tcPr>
            <w:tcW w:w="709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92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0.64</w:t>
            </w:r>
          </w:p>
        </w:tc>
        <w:tc>
          <w:tcPr>
            <w:tcW w:w="1489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17.57</w:t>
            </w:r>
          </w:p>
        </w:tc>
        <w:tc>
          <w:tcPr>
            <w:tcW w:w="943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76.63</w:t>
            </w:r>
          </w:p>
        </w:tc>
      </w:tr>
      <w:tr w:rsidR="002E0F4B" w:rsidRPr="000A59BE">
        <w:trPr>
          <w:trHeight w:val="285"/>
        </w:trPr>
        <w:tc>
          <w:tcPr>
            <w:tcW w:w="2515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Caranx</w:t>
            </w:r>
            <w:proofErr w:type="spellEnd"/>
            <w:r w:rsidRPr="007D462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melampygus</w:t>
            </w:r>
            <w:proofErr w:type="spellEnd"/>
          </w:p>
        </w:tc>
        <w:tc>
          <w:tcPr>
            <w:tcW w:w="712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1.06</w:t>
            </w:r>
          </w:p>
        </w:tc>
        <w:tc>
          <w:tcPr>
            <w:tcW w:w="709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2.52</w:t>
            </w:r>
          </w:p>
        </w:tc>
        <w:tc>
          <w:tcPr>
            <w:tcW w:w="992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0.28</w:t>
            </w:r>
          </w:p>
        </w:tc>
        <w:tc>
          <w:tcPr>
            <w:tcW w:w="1489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2.77</w:t>
            </w:r>
          </w:p>
        </w:tc>
        <w:tc>
          <w:tcPr>
            <w:tcW w:w="943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79.4</w:t>
            </w:r>
          </w:p>
        </w:tc>
      </w:tr>
      <w:tr w:rsidR="002E0F4B" w:rsidRPr="000A59BE">
        <w:trPr>
          <w:trHeight w:val="285"/>
        </w:trPr>
        <w:tc>
          <w:tcPr>
            <w:tcW w:w="2515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Taeniura</w:t>
            </w:r>
            <w:proofErr w:type="spellEnd"/>
            <w:r w:rsidRPr="007D462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meyeni</w:t>
            </w:r>
            <w:proofErr w:type="spellEnd"/>
          </w:p>
        </w:tc>
        <w:tc>
          <w:tcPr>
            <w:tcW w:w="712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0.01</w:t>
            </w:r>
          </w:p>
        </w:tc>
        <w:tc>
          <w:tcPr>
            <w:tcW w:w="709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0.14</w:t>
            </w:r>
          </w:p>
        </w:tc>
        <w:tc>
          <w:tcPr>
            <w:tcW w:w="992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2.24</w:t>
            </w:r>
          </w:p>
        </w:tc>
        <w:tc>
          <w:tcPr>
            <w:tcW w:w="992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0.22</w:t>
            </w:r>
          </w:p>
        </w:tc>
        <w:tc>
          <w:tcPr>
            <w:tcW w:w="1489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2.46</w:t>
            </w:r>
          </w:p>
        </w:tc>
        <w:tc>
          <w:tcPr>
            <w:tcW w:w="943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81.86</w:t>
            </w:r>
          </w:p>
        </w:tc>
      </w:tr>
      <w:tr w:rsidR="002E0F4B" w:rsidRPr="000A59BE">
        <w:trPr>
          <w:trHeight w:val="285"/>
        </w:trPr>
        <w:tc>
          <w:tcPr>
            <w:tcW w:w="2515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Prionurus</w:t>
            </w:r>
            <w:proofErr w:type="spellEnd"/>
            <w:r w:rsidRPr="007D462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laticlavius</w:t>
            </w:r>
            <w:proofErr w:type="spellEnd"/>
          </w:p>
        </w:tc>
        <w:tc>
          <w:tcPr>
            <w:tcW w:w="712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0.03</w:t>
            </w:r>
          </w:p>
        </w:tc>
        <w:tc>
          <w:tcPr>
            <w:tcW w:w="709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0.1</w:t>
            </w:r>
          </w:p>
        </w:tc>
        <w:tc>
          <w:tcPr>
            <w:tcW w:w="992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2.13</w:t>
            </w:r>
          </w:p>
        </w:tc>
        <w:tc>
          <w:tcPr>
            <w:tcW w:w="992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0.41</w:t>
            </w:r>
          </w:p>
        </w:tc>
        <w:tc>
          <w:tcPr>
            <w:tcW w:w="1489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2.33</w:t>
            </w:r>
          </w:p>
        </w:tc>
        <w:tc>
          <w:tcPr>
            <w:tcW w:w="943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84.2</w:t>
            </w:r>
          </w:p>
        </w:tc>
      </w:tr>
      <w:tr w:rsidR="002E0F4B" w:rsidRPr="000A59BE">
        <w:trPr>
          <w:trHeight w:val="285"/>
        </w:trPr>
        <w:tc>
          <w:tcPr>
            <w:tcW w:w="2515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Kyphosus</w:t>
            </w:r>
            <w:proofErr w:type="spellEnd"/>
            <w:r w:rsidRPr="007D462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analogus</w:t>
            </w:r>
            <w:proofErr w:type="spellEnd"/>
          </w:p>
        </w:tc>
        <w:tc>
          <w:tcPr>
            <w:tcW w:w="712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0.15</w:t>
            </w:r>
          </w:p>
        </w:tc>
        <w:tc>
          <w:tcPr>
            <w:tcW w:w="992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1.97</w:t>
            </w:r>
          </w:p>
        </w:tc>
        <w:tc>
          <w:tcPr>
            <w:tcW w:w="992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1489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2.16</w:t>
            </w:r>
          </w:p>
        </w:tc>
        <w:tc>
          <w:tcPr>
            <w:tcW w:w="943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86.36</w:t>
            </w:r>
          </w:p>
        </w:tc>
      </w:tr>
      <w:tr w:rsidR="002E0F4B" w:rsidRPr="000A59BE">
        <w:trPr>
          <w:trHeight w:val="285"/>
        </w:trPr>
        <w:tc>
          <w:tcPr>
            <w:tcW w:w="2515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Lutjanus</w:t>
            </w:r>
            <w:proofErr w:type="spellEnd"/>
            <w:r w:rsidRPr="007D462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novemfasciatus</w:t>
            </w:r>
            <w:proofErr w:type="spellEnd"/>
          </w:p>
        </w:tc>
        <w:tc>
          <w:tcPr>
            <w:tcW w:w="712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0.05</w:t>
            </w:r>
          </w:p>
        </w:tc>
        <w:tc>
          <w:tcPr>
            <w:tcW w:w="709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0.03</w:t>
            </w:r>
          </w:p>
        </w:tc>
        <w:tc>
          <w:tcPr>
            <w:tcW w:w="992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1.35</w:t>
            </w:r>
          </w:p>
        </w:tc>
        <w:tc>
          <w:tcPr>
            <w:tcW w:w="992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0.28</w:t>
            </w:r>
          </w:p>
        </w:tc>
        <w:tc>
          <w:tcPr>
            <w:tcW w:w="1489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1.48</w:t>
            </w:r>
          </w:p>
        </w:tc>
        <w:tc>
          <w:tcPr>
            <w:tcW w:w="943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87.84</w:t>
            </w:r>
          </w:p>
        </w:tc>
      </w:tr>
      <w:tr w:rsidR="002E0F4B" w:rsidRPr="000A59BE">
        <w:trPr>
          <w:trHeight w:val="285"/>
        </w:trPr>
        <w:tc>
          <w:tcPr>
            <w:tcW w:w="2515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Scarus</w:t>
            </w:r>
            <w:proofErr w:type="spellEnd"/>
            <w:r w:rsidRPr="007D462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ghobban</w:t>
            </w:r>
            <w:proofErr w:type="spellEnd"/>
          </w:p>
        </w:tc>
        <w:tc>
          <w:tcPr>
            <w:tcW w:w="712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0.05</w:t>
            </w:r>
          </w:p>
        </w:tc>
        <w:tc>
          <w:tcPr>
            <w:tcW w:w="992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992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0.22</w:t>
            </w:r>
          </w:p>
        </w:tc>
        <w:tc>
          <w:tcPr>
            <w:tcW w:w="1489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1.32</w:t>
            </w:r>
          </w:p>
        </w:tc>
        <w:tc>
          <w:tcPr>
            <w:tcW w:w="943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89.16</w:t>
            </w:r>
          </w:p>
        </w:tc>
      </w:tr>
      <w:tr w:rsidR="002E0F4B" w:rsidRPr="000A59BE">
        <w:trPr>
          <w:trHeight w:val="285"/>
        </w:trPr>
        <w:tc>
          <w:tcPr>
            <w:tcW w:w="2515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7D462F">
              <w:rPr>
                <w:rFonts w:ascii="Times New Roman" w:hAnsi="Times New Roman"/>
                <w:i/>
                <w:sz w:val="20"/>
              </w:rPr>
              <w:t>Holacanthus</w:t>
            </w:r>
            <w:proofErr w:type="spellEnd"/>
            <w:r w:rsidRPr="007D462F">
              <w:rPr>
                <w:rFonts w:ascii="Times New Roman" w:hAnsi="Times New Roman"/>
                <w:i/>
                <w:sz w:val="20"/>
              </w:rPr>
              <w:t xml:space="preserve"> passer</w:t>
            </w:r>
          </w:p>
        </w:tc>
        <w:tc>
          <w:tcPr>
            <w:tcW w:w="712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0.03</w:t>
            </w:r>
          </w:p>
        </w:tc>
        <w:tc>
          <w:tcPr>
            <w:tcW w:w="709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0.07</w:t>
            </w:r>
          </w:p>
        </w:tc>
        <w:tc>
          <w:tcPr>
            <w:tcW w:w="992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0.99</w:t>
            </w:r>
          </w:p>
        </w:tc>
        <w:tc>
          <w:tcPr>
            <w:tcW w:w="992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0.52</w:t>
            </w:r>
          </w:p>
        </w:tc>
        <w:tc>
          <w:tcPr>
            <w:tcW w:w="1489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1.09</w:t>
            </w:r>
          </w:p>
        </w:tc>
        <w:tc>
          <w:tcPr>
            <w:tcW w:w="943" w:type="dxa"/>
            <w:noWrap/>
          </w:tcPr>
          <w:p w:rsidR="002E0F4B" w:rsidRPr="007D462F" w:rsidRDefault="002E0F4B" w:rsidP="007B06B7">
            <w:pPr>
              <w:rPr>
                <w:rFonts w:ascii="Times New Roman" w:hAnsi="Times New Roman"/>
                <w:sz w:val="20"/>
              </w:rPr>
            </w:pPr>
            <w:r w:rsidRPr="007D462F">
              <w:rPr>
                <w:rFonts w:ascii="Times New Roman" w:hAnsi="Times New Roman"/>
                <w:sz w:val="20"/>
              </w:rPr>
              <w:t>90.25</w:t>
            </w:r>
          </w:p>
        </w:tc>
      </w:tr>
    </w:tbl>
    <w:p w:rsidR="007B06B7" w:rsidRDefault="007B06B7"/>
    <w:p w:rsidR="007B06B7" w:rsidRDefault="007B06B7"/>
    <w:sectPr w:rsidR="007B06B7" w:rsidSect="007B06B7">
      <w:pgSz w:w="11900" w:h="16840"/>
      <w:pgMar w:top="1440" w:right="1800" w:bottom="1440" w:left="18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4E0152" w15:done="0"/>
  <w15:commentEx w15:paraId="09524782" w15:done="0"/>
  <w15:commentEx w15:paraId="6F3C025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B5B"/>
    <w:multiLevelType w:val="hybridMultilevel"/>
    <w:tmpl w:val="B0E6EBB2"/>
    <w:lvl w:ilvl="0" w:tplc="99B6608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Friedlander">
    <w15:presenceInfo w15:providerId="Windows Live" w15:userId="e5c86cc588535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4B"/>
    <w:rsid w:val="000746AD"/>
    <w:rsid w:val="002B70C3"/>
    <w:rsid w:val="002C5437"/>
    <w:rsid w:val="002E0F4B"/>
    <w:rsid w:val="002F1B30"/>
    <w:rsid w:val="003419F9"/>
    <w:rsid w:val="003C0D08"/>
    <w:rsid w:val="00676E66"/>
    <w:rsid w:val="006C29ED"/>
    <w:rsid w:val="007B06B7"/>
    <w:rsid w:val="007F46F1"/>
    <w:rsid w:val="008C5995"/>
    <w:rsid w:val="00A72165"/>
    <w:rsid w:val="00AC1221"/>
    <w:rsid w:val="00B3185C"/>
    <w:rsid w:val="00BD0073"/>
    <w:rsid w:val="00BD3A41"/>
    <w:rsid w:val="00C77D24"/>
    <w:rsid w:val="00D55130"/>
    <w:rsid w:val="00E5462A"/>
    <w:rsid w:val="00F90227"/>
    <w:rsid w:val="00FC02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E0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F4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BD3A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C02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02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C02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0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0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0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02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E0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F4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BD3A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C02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02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C02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0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0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0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02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Pelayo Salinas</dc:creator>
  <cp:keywords/>
  <cp:lastModifiedBy>Enric Sala</cp:lastModifiedBy>
  <cp:revision>2</cp:revision>
  <dcterms:created xsi:type="dcterms:W3CDTF">2016-03-16T19:54:00Z</dcterms:created>
  <dcterms:modified xsi:type="dcterms:W3CDTF">2016-03-16T19:54:00Z</dcterms:modified>
</cp:coreProperties>
</file>