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00D3" w14:textId="0335F383" w:rsidR="004F280E" w:rsidRPr="004F280E" w:rsidRDefault="004F280E" w:rsidP="004F280E">
      <w:pPr>
        <w:rPr>
          <w:rFonts w:ascii="Times New Roman" w:eastAsia="Times New Roman" w:hAnsi="Times New Roman" w:cs="Times New Roman"/>
          <w:b/>
        </w:rPr>
      </w:pPr>
      <w:r w:rsidRPr="004F280E">
        <w:rPr>
          <w:rFonts w:ascii="Times New Roman" w:eastAsia="Times New Roman" w:hAnsi="Times New Roman" w:cs="Times New Roman"/>
          <w:b/>
        </w:rPr>
        <w:t>Open access as a mechanism of revolutionary science and the limitations of data</w:t>
      </w:r>
    </w:p>
    <w:p w14:paraId="2DE86487" w14:textId="77777777" w:rsidR="005B2EBA" w:rsidRDefault="005B2EBA" w:rsidP="00AC239F">
      <w:pPr>
        <w:rPr>
          <w:rFonts w:ascii="Times New Roman" w:hAnsi="Times New Roman" w:cs="Times New Roman"/>
        </w:rPr>
      </w:pPr>
    </w:p>
    <w:p w14:paraId="29D25B8F" w14:textId="060F4D47" w:rsidR="00FB395C" w:rsidRDefault="00FB395C" w:rsidP="00AC239F">
      <w:pPr>
        <w:rPr>
          <w:rFonts w:ascii="Times New Roman" w:hAnsi="Times New Roman" w:cs="Times New Roman"/>
        </w:rPr>
      </w:pPr>
      <w:r w:rsidRPr="00FB395C">
        <w:rPr>
          <w:rFonts w:ascii="Times New Roman" w:hAnsi="Times New Roman" w:cs="Times New Roman"/>
        </w:rPr>
        <w:t xml:space="preserve">Costa </w:t>
      </w:r>
      <w:proofErr w:type="spellStart"/>
      <w:r w:rsidRPr="00FB395C">
        <w:rPr>
          <w:rFonts w:ascii="Times New Roman" w:hAnsi="Times New Roman" w:cs="Times New Roman"/>
        </w:rPr>
        <w:t>Vakalopoulos</w:t>
      </w:r>
      <w:proofErr w:type="spellEnd"/>
    </w:p>
    <w:p w14:paraId="47ECA5C3" w14:textId="77777777" w:rsidR="00702F53" w:rsidRDefault="00702F53" w:rsidP="00AC239F">
      <w:pPr>
        <w:rPr>
          <w:rFonts w:ascii="Times New Roman" w:hAnsi="Times New Roman" w:cs="Times New Roman"/>
        </w:rPr>
      </w:pPr>
    </w:p>
    <w:p w14:paraId="32A626E5" w14:textId="55C60C4A" w:rsidR="00FB395C" w:rsidRDefault="00FB395C" w:rsidP="00AC239F">
      <w:pPr>
        <w:rPr>
          <w:rFonts w:ascii="Times New Roman" w:hAnsi="Times New Roman" w:cs="Times New Roman"/>
        </w:rPr>
      </w:pPr>
      <w:r>
        <w:rPr>
          <w:rFonts w:ascii="Times New Roman" w:hAnsi="Times New Roman" w:cs="Times New Roman"/>
        </w:rPr>
        <w:t>hinemoa@bigpond.net.au</w:t>
      </w:r>
    </w:p>
    <w:p w14:paraId="5F297DA5" w14:textId="77777777" w:rsidR="00FB395C" w:rsidRDefault="00FB395C" w:rsidP="00AC239F">
      <w:pPr>
        <w:rPr>
          <w:rFonts w:ascii="Times New Roman" w:hAnsi="Times New Roman" w:cs="Times New Roman"/>
          <w:b/>
        </w:rPr>
      </w:pPr>
    </w:p>
    <w:p w14:paraId="2446D9A3" w14:textId="4028FA9A" w:rsidR="005638C7" w:rsidRPr="00E77E85" w:rsidRDefault="00960FF6" w:rsidP="00AC239F">
      <w:pPr>
        <w:rPr>
          <w:rFonts w:ascii="Times New Roman" w:hAnsi="Times New Roman" w:cs="Times New Roman"/>
        </w:rPr>
      </w:pPr>
      <w:r w:rsidRPr="00E77E85">
        <w:rPr>
          <w:rFonts w:ascii="Times New Roman" w:hAnsi="Times New Roman" w:cs="Times New Roman"/>
        </w:rPr>
        <w:t>Richmond Hill Medical Centre</w:t>
      </w:r>
    </w:p>
    <w:p w14:paraId="4D17F910" w14:textId="77777777" w:rsidR="005638C7" w:rsidRDefault="005638C7" w:rsidP="00AC239F">
      <w:pPr>
        <w:rPr>
          <w:rFonts w:ascii="Times New Roman" w:hAnsi="Times New Roman" w:cs="Times New Roman"/>
          <w:b/>
        </w:rPr>
      </w:pPr>
    </w:p>
    <w:p w14:paraId="2BBAB328" w14:textId="77777777" w:rsidR="005638C7" w:rsidRDefault="005638C7" w:rsidP="00AC239F">
      <w:pPr>
        <w:rPr>
          <w:rFonts w:ascii="Times New Roman" w:hAnsi="Times New Roman" w:cs="Times New Roman"/>
          <w:b/>
        </w:rPr>
      </w:pPr>
    </w:p>
    <w:p w14:paraId="3477BEED" w14:textId="77777777" w:rsidR="005638C7" w:rsidRDefault="005638C7" w:rsidP="00AC239F">
      <w:pPr>
        <w:rPr>
          <w:rFonts w:ascii="Times New Roman" w:hAnsi="Times New Roman" w:cs="Times New Roman"/>
          <w:b/>
        </w:rPr>
      </w:pPr>
    </w:p>
    <w:p w14:paraId="70E4692E" w14:textId="77777777" w:rsidR="005638C7" w:rsidRDefault="005638C7" w:rsidP="00AC239F">
      <w:pPr>
        <w:rPr>
          <w:rFonts w:ascii="Times New Roman" w:hAnsi="Times New Roman" w:cs="Times New Roman"/>
          <w:b/>
        </w:rPr>
      </w:pPr>
    </w:p>
    <w:p w14:paraId="05A3F6CF" w14:textId="77777777" w:rsidR="005638C7" w:rsidRDefault="005638C7" w:rsidP="00AC239F">
      <w:pPr>
        <w:rPr>
          <w:rFonts w:ascii="Times New Roman" w:hAnsi="Times New Roman" w:cs="Times New Roman"/>
          <w:b/>
        </w:rPr>
      </w:pPr>
    </w:p>
    <w:p w14:paraId="7E4028A7" w14:textId="77777777" w:rsidR="005638C7" w:rsidRDefault="005638C7" w:rsidP="00AC239F">
      <w:pPr>
        <w:rPr>
          <w:rFonts w:ascii="Times New Roman" w:hAnsi="Times New Roman" w:cs="Times New Roman"/>
          <w:b/>
        </w:rPr>
      </w:pPr>
    </w:p>
    <w:p w14:paraId="7E649D7A" w14:textId="77777777" w:rsidR="005638C7" w:rsidRDefault="005638C7" w:rsidP="00AC239F">
      <w:pPr>
        <w:rPr>
          <w:rFonts w:ascii="Times New Roman" w:hAnsi="Times New Roman" w:cs="Times New Roman"/>
          <w:b/>
        </w:rPr>
      </w:pPr>
    </w:p>
    <w:p w14:paraId="74FA599D" w14:textId="77777777" w:rsidR="005638C7" w:rsidRDefault="005638C7" w:rsidP="00AC239F">
      <w:pPr>
        <w:rPr>
          <w:rFonts w:ascii="Times New Roman" w:hAnsi="Times New Roman" w:cs="Times New Roman"/>
          <w:b/>
        </w:rPr>
      </w:pPr>
    </w:p>
    <w:p w14:paraId="434CC576" w14:textId="77777777" w:rsidR="005638C7" w:rsidRDefault="005638C7" w:rsidP="00AC239F">
      <w:pPr>
        <w:rPr>
          <w:rFonts w:ascii="Times New Roman" w:hAnsi="Times New Roman" w:cs="Times New Roman"/>
          <w:b/>
        </w:rPr>
      </w:pPr>
    </w:p>
    <w:p w14:paraId="73400938" w14:textId="77777777" w:rsidR="005638C7" w:rsidRDefault="005638C7" w:rsidP="00AC239F">
      <w:pPr>
        <w:rPr>
          <w:rFonts w:ascii="Times New Roman" w:hAnsi="Times New Roman" w:cs="Times New Roman"/>
          <w:b/>
        </w:rPr>
      </w:pPr>
    </w:p>
    <w:p w14:paraId="7AAEA2E0" w14:textId="77777777" w:rsidR="005638C7" w:rsidRDefault="005638C7" w:rsidP="00AC239F">
      <w:pPr>
        <w:rPr>
          <w:rFonts w:ascii="Times New Roman" w:hAnsi="Times New Roman" w:cs="Times New Roman"/>
          <w:b/>
        </w:rPr>
      </w:pPr>
    </w:p>
    <w:p w14:paraId="18AB5D32" w14:textId="77777777" w:rsidR="005638C7" w:rsidRDefault="005638C7" w:rsidP="00AC239F">
      <w:pPr>
        <w:rPr>
          <w:rFonts w:ascii="Times New Roman" w:hAnsi="Times New Roman" w:cs="Times New Roman"/>
          <w:b/>
        </w:rPr>
      </w:pPr>
    </w:p>
    <w:p w14:paraId="0122F759" w14:textId="77777777" w:rsidR="005638C7" w:rsidRDefault="005638C7" w:rsidP="00AC239F">
      <w:pPr>
        <w:rPr>
          <w:rFonts w:ascii="Times New Roman" w:hAnsi="Times New Roman" w:cs="Times New Roman"/>
          <w:b/>
        </w:rPr>
      </w:pPr>
    </w:p>
    <w:p w14:paraId="3577BCF1" w14:textId="77777777" w:rsidR="005638C7" w:rsidRDefault="005638C7" w:rsidP="00AC239F">
      <w:pPr>
        <w:rPr>
          <w:rFonts w:ascii="Times New Roman" w:hAnsi="Times New Roman" w:cs="Times New Roman"/>
          <w:b/>
        </w:rPr>
      </w:pPr>
    </w:p>
    <w:p w14:paraId="4D983873" w14:textId="77777777" w:rsidR="005638C7" w:rsidRDefault="005638C7" w:rsidP="00AC239F">
      <w:pPr>
        <w:rPr>
          <w:rFonts w:ascii="Times New Roman" w:hAnsi="Times New Roman" w:cs="Times New Roman"/>
          <w:b/>
        </w:rPr>
      </w:pPr>
    </w:p>
    <w:p w14:paraId="63BA8358" w14:textId="77777777" w:rsidR="005638C7" w:rsidRDefault="005638C7" w:rsidP="00AC239F">
      <w:pPr>
        <w:rPr>
          <w:rFonts w:ascii="Times New Roman" w:hAnsi="Times New Roman" w:cs="Times New Roman"/>
          <w:b/>
        </w:rPr>
      </w:pPr>
    </w:p>
    <w:p w14:paraId="054DB292" w14:textId="77777777" w:rsidR="005638C7" w:rsidRDefault="005638C7" w:rsidP="00AC239F">
      <w:pPr>
        <w:rPr>
          <w:rFonts w:ascii="Times New Roman" w:hAnsi="Times New Roman" w:cs="Times New Roman"/>
          <w:b/>
        </w:rPr>
      </w:pPr>
    </w:p>
    <w:p w14:paraId="10C83839" w14:textId="77777777" w:rsidR="005638C7" w:rsidRDefault="005638C7" w:rsidP="00AC239F">
      <w:pPr>
        <w:rPr>
          <w:rFonts w:ascii="Times New Roman" w:hAnsi="Times New Roman" w:cs="Times New Roman"/>
          <w:b/>
        </w:rPr>
      </w:pPr>
    </w:p>
    <w:p w14:paraId="6C21AA7C" w14:textId="77777777" w:rsidR="005638C7" w:rsidRDefault="005638C7" w:rsidP="00AC239F">
      <w:pPr>
        <w:rPr>
          <w:rFonts w:ascii="Times New Roman" w:hAnsi="Times New Roman" w:cs="Times New Roman"/>
          <w:b/>
        </w:rPr>
      </w:pPr>
    </w:p>
    <w:p w14:paraId="629657B2" w14:textId="77777777" w:rsidR="005638C7" w:rsidRDefault="005638C7" w:rsidP="00AC239F">
      <w:pPr>
        <w:rPr>
          <w:rFonts w:ascii="Times New Roman" w:hAnsi="Times New Roman" w:cs="Times New Roman"/>
          <w:b/>
        </w:rPr>
      </w:pPr>
    </w:p>
    <w:p w14:paraId="3CAF4339" w14:textId="77777777" w:rsidR="005638C7" w:rsidRDefault="005638C7" w:rsidP="00AC239F">
      <w:pPr>
        <w:rPr>
          <w:rFonts w:ascii="Times New Roman" w:hAnsi="Times New Roman" w:cs="Times New Roman"/>
          <w:b/>
        </w:rPr>
      </w:pPr>
    </w:p>
    <w:p w14:paraId="2AB2A957" w14:textId="77777777" w:rsidR="005638C7" w:rsidRDefault="005638C7" w:rsidP="00AC239F">
      <w:pPr>
        <w:rPr>
          <w:rFonts w:ascii="Times New Roman" w:hAnsi="Times New Roman" w:cs="Times New Roman"/>
          <w:b/>
        </w:rPr>
      </w:pPr>
    </w:p>
    <w:p w14:paraId="23173AF6" w14:textId="77777777" w:rsidR="005638C7" w:rsidRDefault="005638C7" w:rsidP="00AC239F">
      <w:pPr>
        <w:rPr>
          <w:rFonts w:ascii="Times New Roman" w:hAnsi="Times New Roman" w:cs="Times New Roman"/>
          <w:b/>
        </w:rPr>
      </w:pPr>
    </w:p>
    <w:p w14:paraId="4D3DA65D" w14:textId="77777777" w:rsidR="005638C7" w:rsidRDefault="005638C7" w:rsidP="00AC239F">
      <w:pPr>
        <w:rPr>
          <w:rFonts w:ascii="Times New Roman" w:hAnsi="Times New Roman" w:cs="Times New Roman"/>
          <w:b/>
        </w:rPr>
      </w:pPr>
    </w:p>
    <w:p w14:paraId="51242410" w14:textId="77777777" w:rsidR="005638C7" w:rsidRDefault="005638C7" w:rsidP="00AC239F">
      <w:pPr>
        <w:rPr>
          <w:rFonts w:ascii="Times New Roman" w:hAnsi="Times New Roman" w:cs="Times New Roman"/>
          <w:b/>
        </w:rPr>
      </w:pPr>
    </w:p>
    <w:p w14:paraId="72885153" w14:textId="77777777" w:rsidR="005638C7" w:rsidRDefault="005638C7" w:rsidP="00AC239F">
      <w:pPr>
        <w:rPr>
          <w:rFonts w:ascii="Times New Roman" w:hAnsi="Times New Roman" w:cs="Times New Roman"/>
          <w:b/>
        </w:rPr>
      </w:pPr>
    </w:p>
    <w:p w14:paraId="72A4E359" w14:textId="77777777" w:rsidR="005638C7" w:rsidRDefault="005638C7" w:rsidP="00AC239F">
      <w:pPr>
        <w:rPr>
          <w:rFonts w:ascii="Times New Roman" w:hAnsi="Times New Roman" w:cs="Times New Roman"/>
          <w:b/>
        </w:rPr>
      </w:pPr>
    </w:p>
    <w:p w14:paraId="3AB2B376" w14:textId="77777777" w:rsidR="005638C7" w:rsidRDefault="005638C7" w:rsidP="00AC239F">
      <w:pPr>
        <w:rPr>
          <w:rFonts w:ascii="Times New Roman" w:hAnsi="Times New Roman" w:cs="Times New Roman"/>
          <w:b/>
        </w:rPr>
      </w:pPr>
    </w:p>
    <w:p w14:paraId="749B7F85" w14:textId="77777777" w:rsidR="005638C7" w:rsidRDefault="005638C7" w:rsidP="00AC239F">
      <w:pPr>
        <w:rPr>
          <w:rFonts w:ascii="Times New Roman" w:hAnsi="Times New Roman" w:cs="Times New Roman"/>
          <w:b/>
        </w:rPr>
      </w:pPr>
    </w:p>
    <w:p w14:paraId="0C78005D" w14:textId="77777777" w:rsidR="005638C7" w:rsidRDefault="005638C7" w:rsidP="00AC239F">
      <w:pPr>
        <w:rPr>
          <w:rFonts w:ascii="Times New Roman" w:hAnsi="Times New Roman" w:cs="Times New Roman"/>
          <w:b/>
        </w:rPr>
      </w:pPr>
    </w:p>
    <w:p w14:paraId="72B2AAC0" w14:textId="77777777" w:rsidR="005638C7" w:rsidRDefault="005638C7" w:rsidP="00AC239F">
      <w:pPr>
        <w:rPr>
          <w:rFonts w:ascii="Times New Roman" w:hAnsi="Times New Roman" w:cs="Times New Roman"/>
          <w:b/>
        </w:rPr>
      </w:pPr>
    </w:p>
    <w:p w14:paraId="4B4D8614" w14:textId="77777777" w:rsidR="005638C7" w:rsidRDefault="005638C7" w:rsidP="00AC239F">
      <w:pPr>
        <w:rPr>
          <w:rFonts w:ascii="Times New Roman" w:hAnsi="Times New Roman" w:cs="Times New Roman"/>
          <w:b/>
        </w:rPr>
      </w:pPr>
    </w:p>
    <w:p w14:paraId="781D90B1" w14:textId="77777777" w:rsidR="005638C7" w:rsidRDefault="005638C7" w:rsidP="00AC239F">
      <w:pPr>
        <w:rPr>
          <w:rFonts w:ascii="Times New Roman" w:hAnsi="Times New Roman" w:cs="Times New Roman"/>
          <w:b/>
        </w:rPr>
      </w:pPr>
    </w:p>
    <w:p w14:paraId="2144D7EE" w14:textId="77777777" w:rsidR="005638C7" w:rsidRDefault="005638C7" w:rsidP="00AC239F">
      <w:pPr>
        <w:rPr>
          <w:rFonts w:ascii="Times New Roman" w:hAnsi="Times New Roman" w:cs="Times New Roman"/>
          <w:b/>
        </w:rPr>
      </w:pPr>
    </w:p>
    <w:p w14:paraId="691C823A" w14:textId="77777777" w:rsidR="005638C7" w:rsidRDefault="005638C7" w:rsidP="00AC239F">
      <w:pPr>
        <w:rPr>
          <w:rFonts w:ascii="Times New Roman" w:hAnsi="Times New Roman" w:cs="Times New Roman"/>
          <w:b/>
        </w:rPr>
      </w:pPr>
    </w:p>
    <w:p w14:paraId="05BCD0D4" w14:textId="77777777" w:rsidR="005638C7" w:rsidRDefault="005638C7" w:rsidP="00AC239F">
      <w:pPr>
        <w:rPr>
          <w:rFonts w:ascii="Times New Roman" w:hAnsi="Times New Roman" w:cs="Times New Roman"/>
          <w:b/>
        </w:rPr>
      </w:pPr>
    </w:p>
    <w:p w14:paraId="37A3FBC1" w14:textId="77777777" w:rsidR="005638C7" w:rsidRDefault="005638C7" w:rsidP="00AC239F">
      <w:pPr>
        <w:rPr>
          <w:rFonts w:ascii="Times New Roman" w:hAnsi="Times New Roman" w:cs="Times New Roman"/>
          <w:b/>
        </w:rPr>
      </w:pPr>
    </w:p>
    <w:p w14:paraId="28FDF16F" w14:textId="77777777" w:rsidR="005638C7" w:rsidRDefault="005638C7" w:rsidP="00AC239F">
      <w:pPr>
        <w:rPr>
          <w:rFonts w:ascii="Times New Roman" w:hAnsi="Times New Roman" w:cs="Times New Roman"/>
          <w:b/>
        </w:rPr>
      </w:pPr>
    </w:p>
    <w:p w14:paraId="3123EC64" w14:textId="77777777" w:rsidR="005638C7" w:rsidRDefault="005638C7" w:rsidP="00AC239F">
      <w:pPr>
        <w:rPr>
          <w:rFonts w:ascii="Times New Roman" w:hAnsi="Times New Roman" w:cs="Times New Roman"/>
          <w:b/>
        </w:rPr>
      </w:pPr>
    </w:p>
    <w:p w14:paraId="4A309397" w14:textId="77777777" w:rsidR="005638C7" w:rsidRDefault="005638C7" w:rsidP="00AC239F">
      <w:pPr>
        <w:rPr>
          <w:rFonts w:ascii="Times New Roman" w:hAnsi="Times New Roman" w:cs="Times New Roman"/>
          <w:b/>
        </w:rPr>
      </w:pPr>
    </w:p>
    <w:p w14:paraId="449AEAD6" w14:textId="77777777" w:rsidR="005638C7" w:rsidRDefault="005638C7" w:rsidP="00AC239F">
      <w:pPr>
        <w:rPr>
          <w:rFonts w:ascii="Times New Roman" w:hAnsi="Times New Roman" w:cs="Times New Roman"/>
          <w:b/>
        </w:rPr>
      </w:pPr>
    </w:p>
    <w:p w14:paraId="5B7BD22F" w14:textId="77777777" w:rsidR="005638C7" w:rsidRDefault="005638C7" w:rsidP="00AC239F">
      <w:pPr>
        <w:rPr>
          <w:rFonts w:ascii="Times New Roman" w:hAnsi="Times New Roman" w:cs="Times New Roman"/>
          <w:b/>
        </w:rPr>
      </w:pPr>
    </w:p>
    <w:p w14:paraId="3891BCFC" w14:textId="77777777" w:rsidR="0050391D" w:rsidRDefault="0050391D" w:rsidP="00B27E0C">
      <w:pPr>
        <w:spacing w:line="480" w:lineRule="auto"/>
        <w:rPr>
          <w:rFonts w:ascii="Times New Roman" w:hAnsi="Times New Roman" w:cs="Times New Roman"/>
          <w:b/>
        </w:rPr>
        <w:sectPr w:rsidR="0050391D" w:rsidSect="00BA7108">
          <w:footerReference w:type="even" r:id="rId7"/>
          <w:footerReference w:type="default" r:id="rId8"/>
          <w:pgSz w:w="11900" w:h="16840"/>
          <w:pgMar w:top="1440" w:right="1440" w:bottom="1440" w:left="1440" w:header="708" w:footer="708" w:gutter="0"/>
          <w:cols w:space="708"/>
          <w:docGrid w:linePitch="360"/>
        </w:sectPr>
      </w:pPr>
    </w:p>
    <w:p w14:paraId="0CBB28EA" w14:textId="53492809" w:rsidR="00F859CE" w:rsidRDefault="00F859CE" w:rsidP="00B27E0C">
      <w:pPr>
        <w:spacing w:line="480" w:lineRule="auto"/>
        <w:rPr>
          <w:rFonts w:ascii="Times New Roman" w:hAnsi="Times New Roman" w:cs="Times New Roman"/>
        </w:rPr>
      </w:pPr>
      <w:r>
        <w:rPr>
          <w:rFonts w:ascii="Times New Roman" w:hAnsi="Times New Roman" w:cs="Times New Roman"/>
          <w:b/>
        </w:rPr>
        <w:lastRenderedPageBreak/>
        <w:t>Abstract</w:t>
      </w:r>
    </w:p>
    <w:p w14:paraId="2EAED8CA" w14:textId="77777777" w:rsidR="00F859CE" w:rsidRDefault="00F859CE" w:rsidP="00B27E0C">
      <w:pPr>
        <w:spacing w:line="480" w:lineRule="auto"/>
        <w:rPr>
          <w:rFonts w:ascii="Times New Roman" w:hAnsi="Times New Roman" w:cs="Times New Roman"/>
        </w:rPr>
      </w:pPr>
    </w:p>
    <w:p w14:paraId="04BF76B5" w14:textId="08E0D96E" w:rsidR="00F859CE" w:rsidRPr="00F859CE" w:rsidRDefault="00F859CE" w:rsidP="00B27E0C">
      <w:pPr>
        <w:spacing w:line="480" w:lineRule="auto"/>
        <w:rPr>
          <w:rFonts w:ascii="Times New Roman" w:hAnsi="Times New Roman" w:cs="Times New Roman"/>
        </w:rPr>
      </w:pPr>
      <w:r>
        <w:rPr>
          <w:rFonts w:ascii="Times New Roman" w:hAnsi="Times New Roman" w:cs="Times New Roman"/>
        </w:rPr>
        <w:t xml:space="preserve">Data is the cornerstone of the modern academic industry, like a constant production line of consumable goods packaged with a veneer of statistical techniques. </w:t>
      </w:r>
      <w:r w:rsidR="00910EC9">
        <w:rPr>
          <w:rFonts w:ascii="Times New Roman" w:hAnsi="Times New Roman" w:cs="Times New Roman"/>
        </w:rPr>
        <w:t xml:space="preserve">Biomedical and psychological sciences invert the traditional logic of the physical sciences where </w:t>
      </w:r>
      <w:r w:rsidR="00953A6D">
        <w:rPr>
          <w:rFonts w:ascii="Times New Roman" w:hAnsi="Times New Roman" w:cs="Times New Roman"/>
        </w:rPr>
        <w:t xml:space="preserve">hypotheses were tested against data </w:t>
      </w:r>
      <w:r w:rsidR="00910EC9">
        <w:rPr>
          <w:rFonts w:ascii="Times New Roman" w:hAnsi="Times New Roman" w:cs="Times New Roman"/>
        </w:rPr>
        <w:t>rather than</w:t>
      </w:r>
      <w:r w:rsidR="00953A6D" w:rsidRPr="00953A6D">
        <w:rPr>
          <w:rFonts w:ascii="Times New Roman" w:hAnsi="Times New Roman" w:cs="Times New Roman"/>
        </w:rPr>
        <w:t xml:space="preserve"> </w:t>
      </w:r>
      <w:r w:rsidR="00953A6D">
        <w:rPr>
          <w:rFonts w:ascii="Times New Roman" w:hAnsi="Times New Roman" w:cs="Times New Roman"/>
        </w:rPr>
        <w:t>data against hypotheses</w:t>
      </w:r>
      <w:r w:rsidR="00910EC9">
        <w:rPr>
          <w:rFonts w:ascii="Times New Roman" w:hAnsi="Times New Roman" w:cs="Times New Roman"/>
        </w:rPr>
        <w:t xml:space="preserve">. This is likely to reflect the immaturity of the new paradigms that barely cope with the data output of a precocious enterprise. However, the current state leads to distortions of the practice of science and entrenchment of its dysfunctional politics reflected in the science itself. With the debate now on the reproduction of data and statistical sleights of hand accompanying many if not most studies, what is lost in the debate is the preeminent role of good theoretical discovery. This is partly as a result of the structure of </w:t>
      </w:r>
      <w:r w:rsidR="00DE002A">
        <w:rPr>
          <w:rFonts w:ascii="Times New Roman" w:hAnsi="Times New Roman" w:cs="Times New Roman"/>
        </w:rPr>
        <w:t xml:space="preserve">funding, the nature of </w:t>
      </w:r>
      <w:r w:rsidR="00910EC9">
        <w:rPr>
          <w:rFonts w:ascii="Times New Roman" w:hAnsi="Times New Roman" w:cs="Times New Roman"/>
        </w:rPr>
        <w:t xml:space="preserve">reporting in </w:t>
      </w:r>
      <w:r w:rsidR="005B2EBA">
        <w:rPr>
          <w:rFonts w:ascii="Times New Roman" w:hAnsi="Times New Roman" w:cs="Times New Roman"/>
        </w:rPr>
        <w:t>biomedical fields</w:t>
      </w:r>
      <w:r w:rsidR="00DE002A">
        <w:rPr>
          <w:rFonts w:ascii="Times New Roman" w:hAnsi="Times New Roman" w:cs="Times New Roman"/>
        </w:rPr>
        <w:t xml:space="preserve"> based on</w:t>
      </w:r>
      <w:r w:rsidR="00DE002A" w:rsidRPr="00DE002A">
        <w:rPr>
          <w:rFonts w:ascii="Times New Roman" w:hAnsi="Times New Roman" w:cs="Times New Roman"/>
        </w:rPr>
        <w:t xml:space="preserve"> </w:t>
      </w:r>
      <w:r w:rsidR="00DE002A">
        <w:rPr>
          <w:rFonts w:ascii="Times New Roman" w:hAnsi="Times New Roman" w:cs="Times New Roman"/>
        </w:rPr>
        <w:t xml:space="preserve">the symbiotic relationship of high ranking institutions and journals. </w:t>
      </w:r>
      <w:r w:rsidR="001A7507">
        <w:rPr>
          <w:rFonts w:ascii="Times New Roman" w:hAnsi="Times New Roman" w:cs="Times New Roman"/>
        </w:rPr>
        <w:t xml:space="preserve">Open access could fill a gap in traditional publishing literature which has entrenched </w:t>
      </w:r>
      <w:r w:rsidR="008C2410">
        <w:rPr>
          <w:rFonts w:ascii="Times New Roman" w:hAnsi="Times New Roman" w:cs="Times New Roman"/>
        </w:rPr>
        <w:t xml:space="preserve">a culture of </w:t>
      </w:r>
      <w:r w:rsidR="001A7507">
        <w:rPr>
          <w:rFonts w:ascii="Times New Roman" w:hAnsi="Times New Roman" w:cs="Times New Roman"/>
        </w:rPr>
        <w:t xml:space="preserve">highly restrictive practices at a time when revolutionary science is required. </w:t>
      </w:r>
      <w:r w:rsidR="00EE0E9C">
        <w:rPr>
          <w:rFonts w:ascii="Times New Roman" w:hAnsi="Times New Roman" w:cs="Times New Roman"/>
        </w:rPr>
        <w:t>OA</w:t>
      </w:r>
      <w:r w:rsidR="00BF1A4F">
        <w:rPr>
          <w:rFonts w:ascii="Times New Roman" w:hAnsi="Times New Roman" w:cs="Times New Roman"/>
        </w:rPr>
        <w:t xml:space="preserve"> is not in danger of lowering</w:t>
      </w:r>
      <w:r w:rsidR="001A7507">
        <w:rPr>
          <w:rFonts w:ascii="Times New Roman" w:hAnsi="Times New Roman" w:cs="Times New Roman"/>
        </w:rPr>
        <w:t xml:space="preserve"> the standard</w:t>
      </w:r>
      <w:r w:rsidR="00BF1A4F">
        <w:rPr>
          <w:rFonts w:ascii="Times New Roman" w:hAnsi="Times New Roman" w:cs="Times New Roman"/>
        </w:rPr>
        <w:t>s</w:t>
      </w:r>
      <w:r w:rsidR="001A7507">
        <w:rPr>
          <w:rFonts w:ascii="Times New Roman" w:hAnsi="Times New Roman" w:cs="Times New Roman"/>
        </w:rPr>
        <w:t xml:space="preserve"> of science</w:t>
      </w:r>
      <w:r w:rsidR="00BF1A4F">
        <w:rPr>
          <w:rFonts w:ascii="Times New Roman" w:hAnsi="Times New Roman" w:cs="Times New Roman"/>
        </w:rPr>
        <w:t xml:space="preserve"> as its critics claim</w:t>
      </w:r>
      <w:r w:rsidR="00837864">
        <w:rPr>
          <w:rFonts w:ascii="Times New Roman" w:hAnsi="Times New Roman" w:cs="Times New Roman"/>
        </w:rPr>
        <w:t xml:space="preserve"> as the studies on non replication show that they do not discriminate against OA papers specifically. B</w:t>
      </w:r>
      <w:r w:rsidR="001A7507">
        <w:rPr>
          <w:rFonts w:ascii="Times New Roman" w:hAnsi="Times New Roman" w:cs="Times New Roman"/>
        </w:rPr>
        <w:t>ecause it is ‘open’ to new and radical ideas that would never see the light of day otherwise</w:t>
      </w:r>
      <w:r w:rsidR="008512CF">
        <w:rPr>
          <w:rFonts w:ascii="Times New Roman" w:hAnsi="Times New Roman" w:cs="Times New Roman"/>
        </w:rPr>
        <w:t>,</w:t>
      </w:r>
      <w:r w:rsidR="00BF1A4F">
        <w:rPr>
          <w:rFonts w:ascii="Times New Roman" w:hAnsi="Times New Roman" w:cs="Times New Roman"/>
        </w:rPr>
        <w:t xml:space="preserve"> it may well provide a rejuvenating energy</w:t>
      </w:r>
      <w:r w:rsidR="001A7507">
        <w:rPr>
          <w:rFonts w:ascii="Times New Roman" w:hAnsi="Times New Roman" w:cs="Times New Roman"/>
        </w:rPr>
        <w:t xml:space="preserve">. </w:t>
      </w:r>
      <w:r w:rsidR="0037294E">
        <w:rPr>
          <w:rFonts w:ascii="Times New Roman" w:hAnsi="Times New Roman" w:cs="Times New Roman"/>
        </w:rPr>
        <w:t xml:space="preserve">OA is a self-regulatory response to the consequences of </w:t>
      </w:r>
      <w:r w:rsidR="00D46A3D">
        <w:rPr>
          <w:rFonts w:ascii="Times New Roman" w:hAnsi="Times New Roman" w:cs="Times New Roman"/>
        </w:rPr>
        <w:t>the</w:t>
      </w:r>
      <w:r w:rsidR="0037294E">
        <w:rPr>
          <w:rFonts w:ascii="Times New Roman" w:hAnsi="Times New Roman" w:cs="Times New Roman"/>
        </w:rPr>
        <w:t xml:space="preserve"> distorted and inhibitory contemporary practice of science</w:t>
      </w:r>
      <w:r w:rsidR="00E13AE8">
        <w:rPr>
          <w:rFonts w:ascii="Times New Roman" w:hAnsi="Times New Roman" w:cs="Times New Roman"/>
        </w:rPr>
        <w:t xml:space="preserve"> as the popularity of OA journals testify to</w:t>
      </w:r>
      <w:r w:rsidR="0037294E">
        <w:rPr>
          <w:rFonts w:ascii="Times New Roman" w:hAnsi="Times New Roman" w:cs="Times New Roman"/>
        </w:rPr>
        <w:t>.</w:t>
      </w:r>
      <w:r w:rsidR="000B525A">
        <w:rPr>
          <w:rFonts w:ascii="Times New Roman" w:hAnsi="Times New Roman" w:cs="Times New Roman"/>
        </w:rPr>
        <w:t xml:space="preserve"> </w:t>
      </w:r>
    </w:p>
    <w:p w14:paraId="2424E1EF" w14:textId="77777777" w:rsidR="005B2EBA" w:rsidRDefault="005B2EBA" w:rsidP="00B27E0C">
      <w:pPr>
        <w:spacing w:line="480" w:lineRule="auto"/>
        <w:rPr>
          <w:rFonts w:ascii="Times New Roman" w:hAnsi="Times New Roman" w:cs="Times New Roman"/>
        </w:rPr>
      </w:pPr>
    </w:p>
    <w:p w14:paraId="61CC9DCE" w14:textId="742818AC" w:rsidR="008F113F" w:rsidRPr="008F113F" w:rsidRDefault="008F113F" w:rsidP="00B27E0C">
      <w:pPr>
        <w:spacing w:line="480" w:lineRule="auto"/>
        <w:rPr>
          <w:rFonts w:ascii="Times New Roman" w:hAnsi="Times New Roman" w:cs="Times New Roman"/>
          <w:b/>
        </w:rPr>
      </w:pPr>
      <w:r>
        <w:rPr>
          <w:rFonts w:ascii="Times New Roman" w:hAnsi="Times New Roman" w:cs="Times New Roman"/>
          <w:b/>
        </w:rPr>
        <w:t>Introduction</w:t>
      </w:r>
    </w:p>
    <w:p w14:paraId="01CEC354" w14:textId="77777777" w:rsidR="008F113F" w:rsidRPr="00593C14" w:rsidRDefault="008F113F" w:rsidP="00B27E0C">
      <w:pPr>
        <w:spacing w:line="480" w:lineRule="auto"/>
        <w:rPr>
          <w:rFonts w:ascii="Times New Roman" w:hAnsi="Times New Roman" w:cs="Times New Roman"/>
        </w:rPr>
      </w:pPr>
    </w:p>
    <w:p w14:paraId="5190BF06" w14:textId="137C933A" w:rsidR="00733553" w:rsidRDefault="00733553" w:rsidP="00B27E0C">
      <w:pPr>
        <w:spacing w:line="480" w:lineRule="auto"/>
        <w:rPr>
          <w:rFonts w:ascii="Times New Roman" w:hAnsi="Times New Roman" w:cs="Times New Roman"/>
        </w:rPr>
      </w:pPr>
      <w:r>
        <w:rPr>
          <w:rFonts w:ascii="Times New Roman" w:hAnsi="Times New Roman" w:cs="Times New Roman"/>
        </w:rPr>
        <w:t xml:space="preserve">In her essay on </w:t>
      </w:r>
      <w:r w:rsidR="00063BB3">
        <w:rPr>
          <w:rFonts w:ascii="Times New Roman" w:hAnsi="Times New Roman" w:cs="Times New Roman"/>
        </w:rPr>
        <w:t xml:space="preserve">the </w:t>
      </w:r>
      <w:r>
        <w:rPr>
          <w:rFonts w:ascii="Times New Roman" w:hAnsi="Times New Roman" w:cs="Times New Roman"/>
        </w:rPr>
        <w:t>crisis of replicability Spellman (2015) notes a revolution of sorts</w:t>
      </w:r>
      <w:r w:rsidR="00063BB3">
        <w:rPr>
          <w:rFonts w:ascii="Times New Roman" w:hAnsi="Times New Roman" w:cs="Times New Roman"/>
        </w:rPr>
        <w:t>:</w:t>
      </w:r>
      <w:r>
        <w:rPr>
          <w:rFonts w:ascii="Times New Roman" w:hAnsi="Times New Roman" w:cs="Times New Roman"/>
        </w:rPr>
        <w:t xml:space="preserve"> a political one, but not scientific. Her failure to recognize it as part of the current process for a scientific revolution in the psychological sciences reflects a broader lack of concern for the nature of the data generating enterprise and only spells out the crisis in terms of quality assurance</w:t>
      </w:r>
      <w:r w:rsidR="00A431CA">
        <w:rPr>
          <w:rFonts w:ascii="Times New Roman" w:hAnsi="Times New Roman" w:cs="Times New Roman"/>
        </w:rPr>
        <w:t>. There is however,</w:t>
      </w:r>
      <w:r>
        <w:rPr>
          <w:rFonts w:ascii="Times New Roman" w:hAnsi="Times New Roman" w:cs="Times New Roman"/>
        </w:rPr>
        <w:t xml:space="preserve"> something intrinsically wrong with the entire </w:t>
      </w:r>
      <w:r w:rsidR="00063BB3">
        <w:rPr>
          <w:rFonts w:ascii="Times New Roman" w:hAnsi="Times New Roman" w:cs="Times New Roman"/>
        </w:rPr>
        <w:t xml:space="preserve">project </w:t>
      </w:r>
      <w:r w:rsidR="00AD6904">
        <w:rPr>
          <w:rFonts w:ascii="Times New Roman" w:hAnsi="Times New Roman" w:cs="Times New Roman"/>
        </w:rPr>
        <w:t xml:space="preserve">of </w:t>
      </w:r>
      <w:r>
        <w:rPr>
          <w:rFonts w:ascii="Times New Roman" w:hAnsi="Times New Roman" w:cs="Times New Roman"/>
        </w:rPr>
        <w:t>scientific research</w:t>
      </w:r>
      <w:r w:rsidR="00AD6904">
        <w:rPr>
          <w:rFonts w:ascii="Times New Roman" w:hAnsi="Times New Roman" w:cs="Times New Roman"/>
        </w:rPr>
        <w:t xml:space="preserve"> </w:t>
      </w:r>
      <w:r w:rsidR="00063BB3">
        <w:rPr>
          <w:rFonts w:ascii="Times New Roman" w:hAnsi="Times New Roman" w:cs="Times New Roman"/>
        </w:rPr>
        <w:t>as currently practiced and its</w:t>
      </w:r>
      <w:r>
        <w:rPr>
          <w:rFonts w:ascii="Times New Roman" w:hAnsi="Times New Roman" w:cs="Times New Roman"/>
        </w:rPr>
        <w:t xml:space="preserve"> </w:t>
      </w:r>
      <w:r w:rsidR="00063BB3">
        <w:rPr>
          <w:rFonts w:ascii="Times New Roman" w:hAnsi="Times New Roman" w:cs="Times New Roman"/>
        </w:rPr>
        <w:t xml:space="preserve">narrow </w:t>
      </w:r>
      <w:r>
        <w:rPr>
          <w:rFonts w:ascii="Times New Roman" w:hAnsi="Times New Roman" w:cs="Times New Roman"/>
        </w:rPr>
        <w:t xml:space="preserve">pursuit of data collection. This data driven concern is paralleled by traditional journal policies where the ongoing </w:t>
      </w:r>
      <w:r w:rsidR="00AD6904">
        <w:rPr>
          <w:rFonts w:ascii="Times New Roman" w:hAnsi="Times New Roman" w:cs="Times New Roman"/>
        </w:rPr>
        <w:t>impetus</w:t>
      </w:r>
      <w:r>
        <w:rPr>
          <w:rFonts w:ascii="Times New Roman" w:hAnsi="Times New Roman" w:cs="Times New Roman"/>
        </w:rPr>
        <w:t xml:space="preserve"> is to publish more and better data as a means to</w:t>
      </w:r>
      <w:r w:rsidR="00A431CA">
        <w:rPr>
          <w:rFonts w:ascii="Times New Roman" w:hAnsi="Times New Roman" w:cs="Times New Roman"/>
        </w:rPr>
        <w:t xml:space="preserve"> scientific enlightenment. T</w:t>
      </w:r>
      <w:r>
        <w:rPr>
          <w:rFonts w:ascii="Times New Roman" w:hAnsi="Times New Roman" w:cs="Times New Roman"/>
        </w:rPr>
        <w:t xml:space="preserve">his approach fails to take into account the historical means </w:t>
      </w:r>
      <w:r w:rsidR="003F48EE">
        <w:rPr>
          <w:rFonts w:ascii="Times New Roman" w:hAnsi="Times New Roman" w:cs="Times New Roman"/>
        </w:rPr>
        <w:t xml:space="preserve">by which </w:t>
      </w:r>
      <w:r>
        <w:rPr>
          <w:rFonts w:ascii="Times New Roman" w:hAnsi="Times New Roman" w:cs="Times New Roman"/>
        </w:rPr>
        <w:t xml:space="preserve">science has made progress in large leaps based on innovative theory, not the gradual accumulation of data. The recent developments in open access have offered a new fillip to this re-emerging method of scientific practice that has been </w:t>
      </w:r>
      <w:r w:rsidR="00E4769C">
        <w:rPr>
          <w:rFonts w:ascii="Times New Roman" w:hAnsi="Times New Roman" w:cs="Times New Roman"/>
        </w:rPr>
        <w:t>subordinated</w:t>
      </w:r>
      <w:r w:rsidR="00855019">
        <w:rPr>
          <w:rFonts w:ascii="Times New Roman" w:hAnsi="Times New Roman" w:cs="Times New Roman"/>
        </w:rPr>
        <w:t xml:space="preserve"> to data generation</w:t>
      </w:r>
      <w:r>
        <w:rPr>
          <w:rFonts w:ascii="Times New Roman" w:hAnsi="Times New Roman" w:cs="Times New Roman"/>
        </w:rPr>
        <w:t xml:space="preserve"> in the life sciences.</w:t>
      </w:r>
    </w:p>
    <w:p w14:paraId="6468AF23" w14:textId="77777777" w:rsidR="00733553" w:rsidRDefault="00733553" w:rsidP="00B27E0C">
      <w:pPr>
        <w:spacing w:line="480" w:lineRule="auto"/>
        <w:rPr>
          <w:rFonts w:ascii="Times New Roman" w:hAnsi="Times New Roman" w:cs="Times New Roman"/>
        </w:rPr>
      </w:pPr>
    </w:p>
    <w:p w14:paraId="7A15B1FD" w14:textId="4956BDE5" w:rsidR="00D50755" w:rsidRDefault="00AC239F" w:rsidP="00B27E0C">
      <w:pPr>
        <w:spacing w:line="480" w:lineRule="auto"/>
        <w:rPr>
          <w:rFonts w:ascii="Times New Roman" w:hAnsi="Times New Roman" w:cs="Times New Roman"/>
        </w:rPr>
      </w:pPr>
      <w:r w:rsidRPr="00593C14">
        <w:rPr>
          <w:rFonts w:ascii="Times New Roman" w:hAnsi="Times New Roman" w:cs="Times New Roman"/>
        </w:rPr>
        <w:t xml:space="preserve">Open access is more than a debate about models of access to the research literature and the burden of cost. It is driven by a broader agenda that challenges the control of ideas in science. </w:t>
      </w:r>
      <w:r w:rsidR="00360FD4">
        <w:rPr>
          <w:rFonts w:ascii="Times New Roman" w:hAnsi="Times New Roman" w:cs="Times New Roman"/>
        </w:rPr>
        <w:t xml:space="preserve">This is demonstrated by the focus of marketing by OA journals on ‘fair’ and open peer review that encourages a more constructive interchange. </w:t>
      </w:r>
      <w:r w:rsidR="00D50755">
        <w:rPr>
          <w:rFonts w:ascii="Times New Roman" w:hAnsi="Times New Roman" w:cs="Times New Roman"/>
        </w:rPr>
        <w:t xml:space="preserve">Traditional anonymous peer review can vary from pampering an author to outright hostility dependent strictly on the provenance of a manuscript. </w:t>
      </w:r>
    </w:p>
    <w:p w14:paraId="2D934D89" w14:textId="77777777" w:rsidR="00D50755" w:rsidRDefault="00D50755" w:rsidP="00B27E0C">
      <w:pPr>
        <w:spacing w:line="480" w:lineRule="auto"/>
        <w:rPr>
          <w:rFonts w:ascii="Times New Roman" w:hAnsi="Times New Roman" w:cs="Times New Roman"/>
        </w:rPr>
      </w:pPr>
    </w:p>
    <w:p w14:paraId="3CC70AFA" w14:textId="2D5A24AE" w:rsidR="00AC239F" w:rsidRDefault="00AC239F" w:rsidP="00B27E0C">
      <w:pPr>
        <w:spacing w:line="480" w:lineRule="auto"/>
        <w:rPr>
          <w:rFonts w:ascii="Times New Roman" w:hAnsi="Times New Roman" w:cs="Times New Roman"/>
        </w:rPr>
      </w:pPr>
      <w:r w:rsidRPr="00593C14">
        <w:rPr>
          <w:rFonts w:ascii="Times New Roman" w:hAnsi="Times New Roman" w:cs="Times New Roman"/>
        </w:rPr>
        <w:t xml:space="preserve">In the neurosciences it is as much about presenting new paradigms that wouldn't </w:t>
      </w:r>
      <w:r w:rsidR="003951C6">
        <w:rPr>
          <w:rFonts w:ascii="Times New Roman" w:hAnsi="Times New Roman" w:cs="Times New Roman"/>
        </w:rPr>
        <w:t>see</w:t>
      </w:r>
      <w:r w:rsidRPr="00593C14">
        <w:rPr>
          <w:rFonts w:ascii="Times New Roman" w:hAnsi="Times New Roman" w:cs="Times New Roman"/>
        </w:rPr>
        <w:t xml:space="preserve"> the light of day if traditional means of publication stood unchallenged. Thus, it is a necessary part of a political shift in scientific control, a step for progress in science which has become rather stale, repetitive and dominated by a restricted set of agendas. These agendas have barely off</w:t>
      </w:r>
      <w:r w:rsidR="005C3FFA">
        <w:rPr>
          <w:rFonts w:ascii="Times New Roman" w:hAnsi="Times New Roman" w:cs="Times New Roman"/>
        </w:rPr>
        <w:t>ered solutions, in spite of the</w:t>
      </w:r>
      <w:r w:rsidRPr="00593C14">
        <w:rPr>
          <w:rFonts w:ascii="Times New Roman" w:hAnsi="Times New Roman" w:cs="Times New Roman"/>
        </w:rPr>
        <w:t xml:space="preserve"> prestige</w:t>
      </w:r>
      <w:r w:rsidR="005C3FFA">
        <w:rPr>
          <w:rFonts w:ascii="Times New Roman" w:hAnsi="Times New Roman" w:cs="Times New Roman"/>
        </w:rPr>
        <w:t xml:space="preserve"> of provenance and venues of expression,</w:t>
      </w:r>
      <w:r w:rsidRPr="00593C14">
        <w:rPr>
          <w:rFonts w:ascii="Times New Roman" w:hAnsi="Times New Roman" w:cs="Times New Roman"/>
        </w:rPr>
        <w:t xml:space="preserve"> to a number of outstanding questions in science. The most obvious is the mind-body problem and its significance for the single most outstanding issue in the psychological sciences.</w:t>
      </w:r>
      <w:r w:rsidR="0074763E">
        <w:rPr>
          <w:rFonts w:ascii="Times New Roman" w:hAnsi="Times New Roman" w:cs="Times New Roman"/>
        </w:rPr>
        <w:t xml:space="preserve"> </w:t>
      </w:r>
      <w:r w:rsidR="00D72AF1">
        <w:rPr>
          <w:rFonts w:ascii="Times New Roman" w:hAnsi="Times New Roman" w:cs="Times New Roman"/>
        </w:rPr>
        <w:t>Thus, refining clinical descriptions in</w:t>
      </w:r>
      <w:r w:rsidR="0074763E">
        <w:rPr>
          <w:rFonts w:ascii="Times New Roman" w:hAnsi="Times New Roman" w:cs="Times New Roman"/>
        </w:rPr>
        <w:t xml:space="preserve"> </w:t>
      </w:r>
      <w:r w:rsidR="00D72AF1">
        <w:rPr>
          <w:rFonts w:ascii="Times New Roman" w:hAnsi="Times New Roman" w:cs="Times New Roman"/>
        </w:rPr>
        <w:t xml:space="preserve">DSM V remains observational, but is not anchored </w:t>
      </w:r>
      <w:r w:rsidR="00DF2E3C">
        <w:rPr>
          <w:rFonts w:ascii="Times New Roman" w:hAnsi="Times New Roman" w:cs="Times New Roman"/>
        </w:rPr>
        <w:t xml:space="preserve">to the wealth of </w:t>
      </w:r>
      <w:proofErr w:type="spellStart"/>
      <w:r w:rsidR="00DF2E3C">
        <w:rPr>
          <w:rFonts w:ascii="Times New Roman" w:hAnsi="Times New Roman" w:cs="Times New Roman"/>
        </w:rPr>
        <w:t>behavioural</w:t>
      </w:r>
      <w:proofErr w:type="spellEnd"/>
      <w:r w:rsidR="00DF2E3C">
        <w:rPr>
          <w:rFonts w:ascii="Times New Roman" w:hAnsi="Times New Roman" w:cs="Times New Roman"/>
        </w:rPr>
        <w:t>,</w:t>
      </w:r>
      <w:r w:rsidR="00D72AF1">
        <w:rPr>
          <w:rFonts w:ascii="Times New Roman" w:hAnsi="Times New Roman" w:cs="Times New Roman"/>
        </w:rPr>
        <w:t xml:space="preserve"> pathophysiological and genetic data. Indeed, it represents a disjointed science with the unerring, but misguided belief that all we need is more data.</w:t>
      </w:r>
    </w:p>
    <w:p w14:paraId="19C34FE3" w14:textId="77777777" w:rsidR="00B561DD" w:rsidRDefault="00B561DD" w:rsidP="00B27E0C">
      <w:pPr>
        <w:spacing w:line="480" w:lineRule="auto"/>
        <w:rPr>
          <w:rFonts w:ascii="Times New Roman" w:hAnsi="Times New Roman" w:cs="Times New Roman"/>
        </w:rPr>
      </w:pPr>
    </w:p>
    <w:p w14:paraId="40E1CA44" w14:textId="46C81671" w:rsidR="00004017" w:rsidRDefault="005C3FFA" w:rsidP="00B27E0C">
      <w:pPr>
        <w:spacing w:line="480" w:lineRule="auto"/>
        <w:rPr>
          <w:rFonts w:ascii="Times New Roman" w:hAnsi="Times New Roman" w:cs="Times New Roman"/>
        </w:rPr>
      </w:pPr>
      <w:r>
        <w:rPr>
          <w:rFonts w:ascii="Times New Roman" w:hAnsi="Times New Roman" w:cs="Times New Roman"/>
        </w:rPr>
        <w:t xml:space="preserve">A brief survey of </w:t>
      </w:r>
      <w:r w:rsidR="00FB48CF">
        <w:rPr>
          <w:rFonts w:ascii="Times New Roman" w:hAnsi="Times New Roman" w:cs="Times New Roman"/>
        </w:rPr>
        <w:t>the practice</w:t>
      </w:r>
      <w:r>
        <w:rPr>
          <w:rFonts w:ascii="Times New Roman" w:hAnsi="Times New Roman" w:cs="Times New Roman"/>
        </w:rPr>
        <w:t xml:space="preserve"> of science is encapsulated by</w:t>
      </w:r>
      <w:r w:rsidR="00B561DD">
        <w:rPr>
          <w:rFonts w:ascii="Times New Roman" w:hAnsi="Times New Roman" w:cs="Times New Roman"/>
        </w:rPr>
        <w:t xml:space="preserve"> the patent wars where </w:t>
      </w:r>
      <w:r w:rsidR="00C25775">
        <w:rPr>
          <w:rFonts w:ascii="Times New Roman" w:hAnsi="Times New Roman" w:cs="Times New Roman"/>
        </w:rPr>
        <w:t>new technologies such as DNA editing are promising all too-frequent</w:t>
      </w:r>
      <w:r w:rsidR="00E4769C">
        <w:rPr>
          <w:rFonts w:ascii="Times New Roman" w:hAnsi="Times New Roman" w:cs="Times New Roman"/>
        </w:rPr>
        <w:t>ly</w:t>
      </w:r>
      <w:r w:rsidR="00C25775">
        <w:rPr>
          <w:rFonts w:ascii="Times New Roman" w:hAnsi="Times New Roman" w:cs="Times New Roman"/>
        </w:rPr>
        <w:t xml:space="preserve"> that they will </w:t>
      </w:r>
      <w:r w:rsidR="007B4A98">
        <w:rPr>
          <w:rFonts w:ascii="Times New Roman" w:hAnsi="Times New Roman" w:cs="Times New Roman"/>
        </w:rPr>
        <w:t xml:space="preserve">ultimately </w:t>
      </w:r>
      <w:r w:rsidR="00C25775">
        <w:rPr>
          <w:rFonts w:ascii="Times New Roman" w:hAnsi="Times New Roman" w:cs="Times New Roman"/>
        </w:rPr>
        <w:t>revolutionize treatments for autism, schizophrenia and major depression. However, these conditions are poorly understood both from a clinical perspective and from a genetics point of view. So the technology has outstripped good theoretical models that might make the techniques useful. The dependence</w:t>
      </w:r>
      <w:r w:rsidR="007B4A98">
        <w:rPr>
          <w:rFonts w:ascii="Times New Roman" w:hAnsi="Times New Roman" w:cs="Times New Roman"/>
        </w:rPr>
        <w:t xml:space="preserve"> if not, addiction</w:t>
      </w:r>
      <w:r w:rsidR="00C25775">
        <w:rPr>
          <w:rFonts w:ascii="Times New Roman" w:hAnsi="Times New Roman" w:cs="Times New Roman"/>
        </w:rPr>
        <w:t xml:space="preserve"> </w:t>
      </w:r>
      <w:r w:rsidR="007B4A98">
        <w:rPr>
          <w:rFonts w:ascii="Times New Roman" w:hAnsi="Times New Roman" w:cs="Times New Roman"/>
        </w:rPr>
        <w:t>in the biomedical and psychological sciences to</w:t>
      </w:r>
      <w:r w:rsidR="00C25775">
        <w:rPr>
          <w:rFonts w:ascii="Times New Roman" w:hAnsi="Times New Roman" w:cs="Times New Roman"/>
        </w:rPr>
        <w:t xml:space="preserve"> data-driven </w:t>
      </w:r>
      <w:r w:rsidR="007B4A98">
        <w:rPr>
          <w:rFonts w:ascii="Times New Roman" w:hAnsi="Times New Roman" w:cs="Times New Roman"/>
        </w:rPr>
        <w:t>studies</w:t>
      </w:r>
      <w:r w:rsidR="00C25775">
        <w:rPr>
          <w:rFonts w:ascii="Times New Roman" w:hAnsi="Times New Roman" w:cs="Times New Roman"/>
        </w:rPr>
        <w:t xml:space="preserve"> has marginalized theoretical models</w:t>
      </w:r>
      <w:r w:rsidR="00441AF5">
        <w:rPr>
          <w:rFonts w:ascii="Times New Roman" w:hAnsi="Times New Roman" w:cs="Times New Roman"/>
        </w:rPr>
        <w:t xml:space="preserve"> based on a broad scientific understanding</w:t>
      </w:r>
      <w:r w:rsidR="00C25775">
        <w:rPr>
          <w:rFonts w:ascii="Times New Roman" w:hAnsi="Times New Roman" w:cs="Times New Roman"/>
        </w:rPr>
        <w:t xml:space="preserve"> as a way forward</w:t>
      </w:r>
      <w:r w:rsidR="007B4A98">
        <w:rPr>
          <w:rFonts w:ascii="Times New Roman" w:hAnsi="Times New Roman" w:cs="Times New Roman"/>
        </w:rPr>
        <w:t>, even as these have been revered in the ‘first’ scientific disciplines like physics, which could not function without them</w:t>
      </w:r>
      <w:r w:rsidR="00C25775">
        <w:rPr>
          <w:rFonts w:ascii="Times New Roman" w:hAnsi="Times New Roman" w:cs="Times New Roman"/>
        </w:rPr>
        <w:t>.</w:t>
      </w:r>
    </w:p>
    <w:p w14:paraId="31195B63" w14:textId="77777777" w:rsidR="00004017" w:rsidRDefault="00004017" w:rsidP="00B27E0C">
      <w:pPr>
        <w:spacing w:line="480" w:lineRule="auto"/>
        <w:rPr>
          <w:rFonts w:ascii="Times New Roman" w:hAnsi="Times New Roman" w:cs="Times New Roman"/>
        </w:rPr>
      </w:pPr>
    </w:p>
    <w:p w14:paraId="0575D4E3" w14:textId="0AE791E7" w:rsidR="006010F9" w:rsidRPr="006010F9" w:rsidRDefault="006010F9" w:rsidP="00B27E0C">
      <w:pPr>
        <w:spacing w:line="480" w:lineRule="auto"/>
        <w:rPr>
          <w:rFonts w:ascii="Times New Roman" w:hAnsi="Times New Roman" w:cs="Times New Roman"/>
          <w:b/>
        </w:rPr>
      </w:pPr>
      <w:r>
        <w:rPr>
          <w:rFonts w:ascii="Times New Roman" w:hAnsi="Times New Roman" w:cs="Times New Roman"/>
          <w:b/>
        </w:rPr>
        <w:t>The status of theory</w:t>
      </w:r>
    </w:p>
    <w:p w14:paraId="4086FF46" w14:textId="77777777" w:rsidR="006010F9" w:rsidRDefault="006010F9" w:rsidP="00B27E0C">
      <w:pPr>
        <w:spacing w:line="480" w:lineRule="auto"/>
        <w:rPr>
          <w:rFonts w:ascii="Times New Roman" w:hAnsi="Times New Roman" w:cs="Times New Roman"/>
        </w:rPr>
      </w:pPr>
    </w:p>
    <w:p w14:paraId="50C96409" w14:textId="43B3835C" w:rsidR="0083242F" w:rsidRDefault="00F50C4C" w:rsidP="00B27E0C">
      <w:pPr>
        <w:spacing w:line="480" w:lineRule="auto"/>
        <w:rPr>
          <w:rFonts w:ascii="Times New Roman" w:hAnsi="Times New Roman" w:cs="Times New Roman"/>
        </w:rPr>
      </w:pPr>
      <w:r>
        <w:rPr>
          <w:rFonts w:ascii="Times New Roman" w:hAnsi="Times New Roman" w:cs="Times New Roman"/>
        </w:rPr>
        <w:t xml:space="preserve">Many of the psychological and biological sciences have coopted the apparent methodologies of the physical sciences with variable degrees of success in spite </w:t>
      </w:r>
      <w:r w:rsidR="00004017">
        <w:rPr>
          <w:rFonts w:ascii="Times New Roman" w:hAnsi="Times New Roman" w:cs="Times New Roman"/>
        </w:rPr>
        <w:t>of a profound immaturity in its</w:t>
      </w:r>
      <w:r>
        <w:rPr>
          <w:rFonts w:ascii="Times New Roman" w:hAnsi="Times New Roman" w:cs="Times New Roman"/>
        </w:rPr>
        <w:t xml:space="preserve"> disciplines. </w:t>
      </w:r>
      <w:r w:rsidR="00E12232">
        <w:rPr>
          <w:rFonts w:ascii="Times New Roman" w:hAnsi="Times New Roman" w:cs="Times New Roman"/>
        </w:rPr>
        <w:t>There has been an increasing trend for data in publications over the las</w:t>
      </w:r>
      <w:r w:rsidR="00441AF5">
        <w:rPr>
          <w:rFonts w:ascii="Times New Roman" w:hAnsi="Times New Roman" w:cs="Times New Roman"/>
        </w:rPr>
        <w:t>t 3 decades and this has been at</w:t>
      </w:r>
      <w:r w:rsidR="00E12232">
        <w:rPr>
          <w:rFonts w:ascii="Times New Roman" w:hAnsi="Times New Roman" w:cs="Times New Roman"/>
        </w:rPr>
        <w:t xml:space="preserve"> the expense of theoretical discussion (Vale 2015).</w:t>
      </w:r>
      <w:r w:rsidR="0082484A">
        <w:rPr>
          <w:rFonts w:ascii="Times New Roman" w:hAnsi="Times New Roman" w:cs="Times New Roman"/>
        </w:rPr>
        <w:t xml:space="preserve"> A</w:t>
      </w:r>
      <w:r w:rsidR="004C5DDA">
        <w:rPr>
          <w:rFonts w:ascii="Times New Roman" w:hAnsi="Times New Roman" w:cs="Times New Roman"/>
        </w:rPr>
        <w:t>n</w:t>
      </w:r>
      <w:r w:rsidR="0082484A">
        <w:rPr>
          <w:rFonts w:ascii="Times New Roman" w:hAnsi="Times New Roman" w:cs="Times New Roman"/>
        </w:rPr>
        <w:t xml:space="preserve"> oft-quoted example is the paper published in </w:t>
      </w:r>
      <w:r w:rsidR="0082484A" w:rsidRPr="004D70F7">
        <w:rPr>
          <w:rFonts w:ascii="Times New Roman" w:hAnsi="Times New Roman" w:cs="Times New Roman"/>
          <w:i/>
        </w:rPr>
        <w:t>Nature</w:t>
      </w:r>
      <w:r w:rsidR="0082484A">
        <w:rPr>
          <w:rFonts w:ascii="Times New Roman" w:hAnsi="Times New Roman" w:cs="Times New Roman"/>
        </w:rPr>
        <w:t xml:space="preserve"> by Watson and Crick which presented a speculative structural model of the DNA helix without data.</w:t>
      </w:r>
      <w:r w:rsidR="00E12232">
        <w:rPr>
          <w:rFonts w:ascii="Times New Roman" w:hAnsi="Times New Roman" w:cs="Times New Roman"/>
        </w:rPr>
        <w:t xml:space="preserve"> </w:t>
      </w:r>
      <w:r w:rsidR="0083242F">
        <w:rPr>
          <w:rFonts w:ascii="Times New Roman" w:hAnsi="Times New Roman" w:cs="Times New Roman"/>
        </w:rPr>
        <w:t xml:space="preserve">The </w:t>
      </w:r>
      <w:r w:rsidR="00B14BA7">
        <w:rPr>
          <w:rFonts w:ascii="Times New Roman" w:hAnsi="Times New Roman" w:cs="Times New Roman"/>
        </w:rPr>
        <w:t xml:space="preserve">currently </w:t>
      </w:r>
      <w:r w:rsidR="0083242F">
        <w:rPr>
          <w:rFonts w:ascii="Times New Roman" w:hAnsi="Times New Roman" w:cs="Times New Roman"/>
        </w:rPr>
        <w:t xml:space="preserve">low status of theory is implied by </w:t>
      </w:r>
      <w:r w:rsidR="0083242F">
        <w:rPr>
          <w:rFonts w:ascii="Times New Roman" w:hAnsi="Times New Roman" w:cs="Times New Roman"/>
          <w:i/>
        </w:rPr>
        <w:t xml:space="preserve">Nature </w:t>
      </w:r>
      <w:r w:rsidR="0083242F" w:rsidRPr="0083242F">
        <w:rPr>
          <w:rFonts w:ascii="Times New Roman" w:hAnsi="Times New Roman" w:cs="Times New Roman"/>
        </w:rPr>
        <w:t>guidelines</w:t>
      </w:r>
      <w:r w:rsidR="0083242F">
        <w:rPr>
          <w:rFonts w:ascii="Times New Roman" w:hAnsi="Times New Roman" w:cs="Times New Roman"/>
          <w:i/>
        </w:rPr>
        <w:t xml:space="preserve"> </w:t>
      </w:r>
      <w:r w:rsidR="0083242F">
        <w:rPr>
          <w:rFonts w:ascii="Times New Roman" w:hAnsi="Times New Roman" w:cs="Times New Roman"/>
        </w:rPr>
        <w:t xml:space="preserve">for authors under the section ‘Other material published in </w:t>
      </w:r>
      <w:r w:rsidR="0083242F">
        <w:rPr>
          <w:rFonts w:ascii="Times New Roman" w:hAnsi="Times New Roman" w:cs="Times New Roman"/>
          <w:i/>
        </w:rPr>
        <w:t>Nature</w:t>
      </w:r>
      <w:r w:rsidR="0083242F">
        <w:rPr>
          <w:rFonts w:ascii="Times New Roman" w:hAnsi="Times New Roman" w:cs="Times New Roman"/>
        </w:rPr>
        <w:t>’:</w:t>
      </w:r>
    </w:p>
    <w:p w14:paraId="0CE988B8" w14:textId="77777777" w:rsidR="0083242F" w:rsidRDefault="0083242F" w:rsidP="00B27E0C">
      <w:pPr>
        <w:spacing w:line="480" w:lineRule="auto"/>
        <w:rPr>
          <w:rFonts w:ascii="Times New Roman" w:hAnsi="Times New Roman" w:cs="Times New Roman"/>
        </w:rPr>
      </w:pPr>
    </w:p>
    <w:p w14:paraId="7ACDAFD5" w14:textId="263A4BDA" w:rsidR="0083242F" w:rsidRPr="0050391D" w:rsidRDefault="0083242F" w:rsidP="00B27E0C">
      <w:pPr>
        <w:spacing w:line="480" w:lineRule="auto"/>
        <w:rPr>
          <w:rFonts w:ascii="Times New Roman" w:hAnsi="Times New Roman" w:cs="Times New Roman"/>
          <w:i/>
          <w:sz w:val="22"/>
          <w:szCs w:val="22"/>
        </w:rPr>
      </w:pPr>
      <w:r w:rsidRPr="0050391D">
        <w:rPr>
          <w:rFonts w:ascii="Times New Roman" w:hAnsi="Times New Roman" w:cs="Times New Roman"/>
          <w:i/>
          <w:sz w:val="22"/>
          <w:szCs w:val="22"/>
        </w:rPr>
        <w:t>10. Hypothesis</w:t>
      </w:r>
    </w:p>
    <w:p w14:paraId="3FDF80FB" w14:textId="60E32E28" w:rsidR="0083242F" w:rsidRPr="0050391D" w:rsidRDefault="0083242F" w:rsidP="0050391D">
      <w:pPr>
        <w:spacing w:line="480" w:lineRule="auto"/>
        <w:rPr>
          <w:rFonts w:ascii="Times New Roman" w:hAnsi="Times New Roman" w:cs="Times New Roman"/>
          <w:sz w:val="22"/>
          <w:szCs w:val="22"/>
        </w:rPr>
      </w:pPr>
      <w:r w:rsidRPr="0050391D">
        <w:rPr>
          <w:rFonts w:ascii="Times New Roman" w:hAnsi="Times New Roman" w:cs="Times New Roman"/>
          <w:sz w:val="22"/>
          <w:szCs w:val="22"/>
        </w:rPr>
        <w:t xml:space="preserve">These articles are published rarely, only about once a year. They concern issues of immense and fundamental importance. They are peer-reviewed. Enquiries should be sent through our online submission system with ‘Hypothesis:’ inserted before the title. If the enquiry is not answered within 2 weeks, authors should assume that </w:t>
      </w:r>
      <w:r w:rsidRPr="0050391D">
        <w:rPr>
          <w:rFonts w:ascii="Times New Roman" w:hAnsi="Times New Roman" w:cs="Times New Roman"/>
          <w:i/>
          <w:sz w:val="22"/>
          <w:szCs w:val="22"/>
        </w:rPr>
        <w:t>Nature</w:t>
      </w:r>
      <w:r w:rsidRPr="0050391D">
        <w:rPr>
          <w:rFonts w:ascii="Times New Roman" w:hAnsi="Times New Roman" w:cs="Times New Roman"/>
          <w:sz w:val="22"/>
          <w:szCs w:val="22"/>
        </w:rPr>
        <w:t xml:space="preserve"> is not interested…</w:t>
      </w:r>
    </w:p>
    <w:p w14:paraId="45293E8C" w14:textId="77777777" w:rsidR="0083242F" w:rsidRDefault="0083242F" w:rsidP="00B27E0C">
      <w:pPr>
        <w:spacing w:line="480" w:lineRule="auto"/>
        <w:rPr>
          <w:rFonts w:ascii="Times New Roman" w:hAnsi="Times New Roman" w:cs="Times New Roman"/>
        </w:rPr>
      </w:pPr>
    </w:p>
    <w:p w14:paraId="7656B8D7" w14:textId="77777777" w:rsidR="003C55AC" w:rsidRDefault="001A7944" w:rsidP="00B27E0C">
      <w:pPr>
        <w:spacing w:line="480" w:lineRule="auto"/>
        <w:rPr>
          <w:rFonts w:ascii="Times New Roman" w:hAnsi="Times New Roman" w:cs="Times New Roman"/>
        </w:rPr>
      </w:pPr>
      <w:r>
        <w:rPr>
          <w:rFonts w:ascii="Times New Roman" w:hAnsi="Times New Roman" w:cs="Times New Roman"/>
        </w:rPr>
        <w:t xml:space="preserve">The policy of delegating theory to a fringe activity except as a lesser adjunct to data may have a number of root causes. Revolutionary ideas are just too rare to worry about in the daily life of a journal or </w:t>
      </w:r>
      <w:r w:rsidR="00B14BA7">
        <w:rPr>
          <w:rFonts w:ascii="Times New Roman" w:hAnsi="Times New Roman" w:cs="Times New Roman"/>
        </w:rPr>
        <w:t xml:space="preserve">else, </w:t>
      </w:r>
      <w:r>
        <w:rPr>
          <w:rFonts w:ascii="Times New Roman" w:hAnsi="Times New Roman" w:cs="Times New Roman"/>
        </w:rPr>
        <w:t>sociopolitical motives are at hand and these are not necessarily mutually exclusive. However, t</w:t>
      </w:r>
      <w:r w:rsidR="0082484A">
        <w:rPr>
          <w:rFonts w:ascii="Times New Roman" w:hAnsi="Times New Roman" w:cs="Times New Roman"/>
        </w:rPr>
        <w:t>he emphasis on data</w:t>
      </w:r>
      <w:r w:rsidR="00F50C4C">
        <w:rPr>
          <w:rFonts w:ascii="Times New Roman" w:hAnsi="Times New Roman" w:cs="Times New Roman"/>
        </w:rPr>
        <w:t xml:space="preserve"> can be restrictive because they assume a normative rather than revolutionary course for science. The state of play belies the true nature of the science in which data and statistical validation have hollow or at least very narrow theoretical and </w:t>
      </w:r>
      <w:r w:rsidR="00004017">
        <w:rPr>
          <w:rFonts w:ascii="Times New Roman" w:hAnsi="Times New Roman" w:cs="Times New Roman"/>
        </w:rPr>
        <w:t xml:space="preserve">at best, </w:t>
      </w:r>
      <w:r w:rsidR="00F50C4C">
        <w:rPr>
          <w:rFonts w:ascii="Times New Roman" w:hAnsi="Times New Roman" w:cs="Times New Roman"/>
        </w:rPr>
        <w:t>incongruent frameworks on which to work.</w:t>
      </w:r>
      <w:r w:rsidR="00004017">
        <w:rPr>
          <w:rFonts w:ascii="Times New Roman" w:hAnsi="Times New Roman" w:cs="Times New Roman"/>
        </w:rPr>
        <w:t xml:space="preserve"> </w:t>
      </w:r>
    </w:p>
    <w:p w14:paraId="3B9C7C06" w14:textId="77777777" w:rsidR="003C55AC" w:rsidRDefault="003C55AC" w:rsidP="00B27E0C">
      <w:pPr>
        <w:spacing w:line="480" w:lineRule="auto"/>
        <w:rPr>
          <w:rFonts w:ascii="Times New Roman" w:hAnsi="Times New Roman" w:cs="Times New Roman"/>
        </w:rPr>
      </w:pPr>
    </w:p>
    <w:p w14:paraId="5DC4D44B" w14:textId="77777777" w:rsidR="00E7395F" w:rsidRDefault="003478B2" w:rsidP="00B27E0C">
      <w:pPr>
        <w:spacing w:line="480" w:lineRule="auto"/>
        <w:rPr>
          <w:rFonts w:ascii="Times New Roman" w:hAnsi="Times New Roman" w:cs="Times New Roman"/>
        </w:rPr>
      </w:pPr>
      <w:r>
        <w:rPr>
          <w:rFonts w:ascii="Times New Roman" w:hAnsi="Times New Roman" w:cs="Times New Roman"/>
        </w:rPr>
        <w:t>Of course</w:t>
      </w:r>
      <w:r w:rsidR="0081649B">
        <w:rPr>
          <w:rFonts w:ascii="Times New Roman" w:hAnsi="Times New Roman" w:cs="Times New Roman"/>
        </w:rPr>
        <w:t>,</w:t>
      </w:r>
      <w:r>
        <w:rPr>
          <w:rFonts w:ascii="Times New Roman" w:hAnsi="Times New Roman" w:cs="Times New Roman"/>
        </w:rPr>
        <w:t xml:space="preserve"> the proposal for a double helix presented by Crick and Watson was not a </w:t>
      </w:r>
      <w:proofErr w:type="spellStart"/>
      <w:r>
        <w:rPr>
          <w:rFonts w:ascii="Times New Roman" w:hAnsi="Times New Roman" w:cs="Times New Roman"/>
        </w:rPr>
        <w:t>dataless</w:t>
      </w:r>
      <w:proofErr w:type="spellEnd"/>
      <w:r>
        <w:rPr>
          <w:rFonts w:ascii="Times New Roman" w:hAnsi="Times New Roman" w:cs="Times New Roman"/>
        </w:rPr>
        <w:t xml:space="preserve"> hypothesis. They had at their disposal </w:t>
      </w:r>
      <w:proofErr w:type="spellStart"/>
      <w:r>
        <w:rPr>
          <w:rFonts w:ascii="Times New Roman" w:hAnsi="Times New Roman" w:cs="Times New Roman"/>
        </w:rPr>
        <w:t>crystollagraphic</w:t>
      </w:r>
      <w:proofErr w:type="spellEnd"/>
      <w:r>
        <w:rPr>
          <w:rFonts w:ascii="Times New Roman" w:hAnsi="Times New Roman" w:cs="Times New Roman"/>
        </w:rPr>
        <w:t xml:space="preserve"> </w:t>
      </w:r>
      <w:r w:rsidR="005F35C8">
        <w:rPr>
          <w:rFonts w:ascii="Times New Roman" w:hAnsi="Times New Roman" w:cs="Times New Roman"/>
        </w:rPr>
        <w:t>photographs</w:t>
      </w:r>
      <w:r w:rsidR="005D35D0">
        <w:rPr>
          <w:rFonts w:ascii="Times New Roman" w:hAnsi="Times New Roman" w:cs="Times New Roman"/>
        </w:rPr>
        <w:t xml:space="preserve"> of Rosalind Franklin</w:t>
      </w:r>
      <w:r w:rsidR="005F35C8">
        <w:rPr>
          <w:rFonts w:ascii="Times New Roman" w:hAnsi="Times New Roman" w:cs="Times New Roman"/>
        </w:rPr>
        <w:t xml:space="preserve">. </w:t>
      </w:r>
      <w:r w:rsidR="0081649B">
        <w:rPr>
          <w:rFonts w:ascii="Times New Roman" w:hAnsi="Times New Roman" w:cs="Times New Roman"/>
        </w:rPr>
        <w:t xml:space="preserve">Pauling used </w:t>
      </w:r>
      <w:proofErr w:type="spellStart"/>
      <w:r w:rsidR="0081649B">
        <w:rPr>
          <w:rFonts w:ascii="Times New Roman" w:hAnsi="Times New Roman" w:cs="Times New Roman"/>
        </w:rPr>
        <w:t>Astbury’s</w:t>
      </w:r>
      <w:proofErr w:type="spellEnd"/>
      <w:r w:rsidR="0081649B">
        <w:rPr>
          <w:rFonts w:ascii="Times New Roman" w:hAnsi="Times New Roman" w:cs="Times New Roman"/>
        </w:rPr>
        <w:t xml:space="preserve"> blurry photographs and according to one point of view was a reason in his failure to determine the helical structure of DNA before Crick and Watson (</w:t>
      </w:r>
      <w:hyperlink r:id="rId9" w:history="1">
        <w:r w:rsidR="00432F98" w:rsidRPr="00C46F8E">
          <w:rPr>
            <w:rStyle w:val="Hyperlink"/>
            <w:rFonts w:ascii="Times New Roman" w:hAnsi="Times New Roman" w:cs="Times New Roman"/>
          </w:rPr>
          <w:t>https://paulingblog.wordpress.com/2009/07/09/the-x-ray-crystallography-that-propelled-the-race-for-dna-astburys-pictures-vs-franklins-photo-51/)</w:t>
        </w:r>
      </w:hyperlink>
      <w:r w:rsidR="0081649B">
        <w:rPr>
          <w:rFonts w:ascii="Times New Roman" w:hAnsi="Times New Roman" w:cs="Times New Roman"/>
        </w:rPr>
        <w:t>.</w:t>
      </w:r>
      <w:r w:rsidR="00432F98">
        <w:rPr>
          <w:rFonts w:ascii="Times New Roman" w:hAnsi="Times New Roman" w:cs="Times New Roman"/>
        </w:rPr>
        <w:t xml:space="preserve"> </w:t>
      </w:r>
    </w:p>
    <w:p w14:paraId="1125E85A" w14:textId="77777777" w:rsidR="00E7395F" w:rsidRDefault="00E7395F" w:rsidP="00B27E0C">
      <w:pPr>
        <w:spacing w:line="480" w:lineRule="auto"/>
        <w:rPr>
          <w:rFonts w:ascii="Times New Roman" w:hAnsi="Times New Roman" w:cs="Times New Roman"/>
        </w:rPr>
      </w:pPr>
    </w:p>
    <w:p w14:paraId="1CD1C38C" w14:textId="0A8D81DC" w:rsidR="00EE5D6B" w:rsidRDefault="00432F98" w:rsidP="00B27E0C">
      <w:pPr>
        <w:spacing w:line="480" w:lineRule="auto"/>
        <w:rPr>
          <w:rFonts w:ascii="Times New Roman" w:hAnsi="Times New Roman" w:cs="Times New Roman"/>
        </w:rPr>
      </w:pPr>
      <w:r>
        <w:rPr>
          <w:rFonts w:ascii="Times New Roman" w:hAnsi="Times New Roman" w:cs="Times New Roman"/>
        </w:rPr>
        <w:t>It is clear from this example that the strength and generalizability of a theory is dependent on the quality of empirical data it serves to explain and the tools available to measure these. The two scientists’ epiphany</w:t>
      </w:r>
      <w:r w:rsidR="00D10C10">
        <w:rPr>
          <w:rFonts w:ascii="Times New Roman" w:hAnsi="Times New Roman" w:cs="Times New Roman"/>
        </w:rPr>
        <w:t>, though</w:t>
      </w:r>
      <w:r>
        <w:rPr>
          <w:rFonts w:ascii="Times New Roman" w:hAnsi="Times New Roman" w:cs="Times New Roman"/>
        </w:rPr>
        <w:t xml:space="preserve"> relates to an understanding of the significance of the famous photograph 51, not </w:t>
      </w:r>
      <w:r w:rsidR="00DC3FC6">
        <w:rPr>
          <w:rFonts w:ascii="Times New Roman" w:hAnsi="Times New Roman" w:cs="Times New Roman"/>
        </w:rPr>
        <w:t>self-evident in</w:t>
      </w:r>
      <w:r>
        <w:rPr>
          <w:rFonts w:ascii="Times New Roman" w:hAnsi="Times New Roman" w:cs="Times New Roman"/>
        </w:rPr>
        <w:t xml:space="preserve"> its clarity. In other words, the language </w:t>
      </w:r>
      <w:r w:rsidR="00615EF8">
        <w:rPr>
          <w:rFonts w:ascii="Times New Roman" w:hAnsi="Times New Roman" w:cs="Times New Roman"/>
        </w:rPr>
        <w:t>the image</w:t>
      </w:r>
      <w:r>
        <w:rPr>
          <w:rFonts w:ascii="Times New Roman" w:hAnsi="Times New Roman" w:cs="Times New Roman"/>
        </w:rPr>
        <w:t xml:space="preserve"> portrays already exists in the model used to interpret it rather </w:t>
      </w:r>
      <w:r w:rsidR="00615EF8">
        <w:rPr>
          <w:rFonts w:ascii="Times New Roman" w:hAnsi="Times New Roman" w:cs="Times New Roman"/>
        </w:rPr>
        <w:t>than independent of it and is a measure of success of the theory itself.</w:t>
      </w:r>
      <w:r w:rsidR="00320BF3">
        <w:rPr>
          <w:rFonts w:ascii="Times New Roman" w:hAnsi="Times New Roman" w:cs="Times New Roman"/>
        </w:rPr>
        <w:t xml:space="preserve"> What this </w:t>
      </w:r>
      <w:r w:rsidR="00140575">
        <w:rPr>
          <w:rFonts w:ascii="Times New Roman" w:hAnsi="Times New Roman" w:cs="Times New Roman"/>
        </w:rPr>
        <w:t xml:space="preserve">further </w:t>
      </w:r>
      <w:r w:rsidR="00320BF3">
        <w:rPr>
          <w:rFonts w:ascii="Times New Roman" w:hAnsi="Times New Roman" w:cs="Times New Roman"/>
        </w:rPr>
        <w:t>suggests</w:t>
      </w:r>
      <w:r w:rsidR="005822EA">
        <w:rPr>
          <w:rFonts w:ascii="Times New Roman" w:hAnsi="Times New Roman" w:cs="Times New Roman"/>
        </w:rPr>
        <w:t xml:space="preserve">, </w:t>
      </w:r>
      <w:r w:rsidR="00140575">
        <w:rPr>
          <w:rFonts w:ascii="Times New Roman" w:hAnsi="Times New Roman" w:cs="Times New Roman"/>
        </w:rPr>
        <w:t>however</w:t>
      </w:r>
      <w:r w:rsidR="00320BF3">
        <w:rPr>
          <w:rFonts w:ascii="Times New Roman" w:hAnsi="Times New Roman" w:cs="Times New Roman"/>
        </w:rPr>
        <w:t xml:space="preserve"> is that a theory does not have to be completely formative or predictive of what it might find through observation, but ought to be successful at explaining and adapting to data that might prove informative</w:t>
      </w:r>
      <w:r w:rsidR="005822EA">
        <w:rPr>
          <w:rFonts w:ascii="Times New Roman" w:hAnsi="Times New Roman" w:cs="Times New Roman"/>
        </w:rPr>
        <w:t>…</w:t>
      </w:r>
      <w:r w:rsidR="00320BF3">
        <w:rPr>
          <w:rFonts w:ascii="Times New Roman" w:hAnsi="Times New Roman" w:cs="Times New Roman"/>
        </w:rPr>
        <w:t xml:space="preserve"> </w:t>
      </w:r>
      <w:r w:rsidR="005822EA">
        <w:rPr>
          <w:rFonts w:ascii="Times New Roman" w:hAnsi="Times New Roman" w:cs="Times New Roman"/>
        </w:rPr>
        <w:t xml:space="preserve">and there are empirical observations that just cannot be guessed at no matter how powerful the theory might be. </w:t>
      </w:r>
      <w:r w:rsidR="00DB2A4D">
        <w:rPr>
          <w:rFonts w:ascii="Times New Roman" w:hAnsi="Times New Roman" w:cs="Times New Roman"/>
        </w:rPr>
        <w:t xml:space="preserve">This might appear like a concession, but the relationship between data and theory can be </w:t>
      </w:r>
      <w:r w:rsidR="000305CE">
        <w:rPr>
          <w:rFonts w:ascii="Times New Roman" w:hAnsi="Times New Roman" w:cs="Times New Roman"/>
        </w:rPr>
        <w:t>a messy</w:t>
      </w:r>
      <w:r w:rsidR="00DB2A4D">
        <w:rPr>
          <w:rFonts w:ascii="Times New Roman" w:hAnsi="Times New Roman" w:cs="Times New Roman"/>
        </w:rPr>
        <w:t>.</w:t>
      </w:r>
    </w:p>
    <w:p w14:paraId="550D3E87" w14:textId="77777777" w:rsidR="00EE5D6B" w:rsidRDefault="00EE5D6B" w:rsidP="00B27E0C">
      <w:pPr>
        <w:spacing w:line="480" w:lineRule="auto"/>
        <w:rPr>
          <w:rFonts w:ascii="Times New Roman" w:hAnsi="Times New Roman" w:cs="Times New Roman"/>
        </w:rPr>
      </w:pPr>
    </w:p>
    <w:p w14:paraId="56711029" w14:textId="2B90DBA8" w:rsidR="00EE0E9C" w:rsidRDefault="001A7944" w:rsidP="00B27E0C">
      <w:pPr>
        <w:spacing w:line="480" w:lineRule="auto"/>
        <w:rPr>
          <w:rFonts w:ascii="Times New Roman" w:hAnsi="Times New Roman" w:cs="Times New Roman"/>
        </w:rPr>
      </w:pPr>
      <w:r>
        <w:rPr>
          <w:rFonts w:ascii="Times New Roman" w:hAnsi="Times New Roman" w:cs="Times New Roman"/>
        </w:rPr>
        <w:t xml:space="preserve">One might expect that </w:t>
      </w:r>
      <w:r w:rsidR="00B14BA7">
        <w:rPr>
          <w:rFonts w:ascii="Times New Roman" w:hAnsi="Times New Roman" w:cs="Times New Roman"/>
        </w:rPr>
        <w:t xml:space="preserve">for </w:t>
      </w:r>
      <w:r>
        <w:rPr>
          <w:rFonts w:ascii="Times New Roman" w:hAnsi="Times New Roman" w:cs="Times New Roman"/>
        </w:rPr>
        <w:t>data to support good theory in the life sciences</w:t>
      </w:r>
      <w:r w:rsidR="00DC548E">
        <w:rPr>
          <w:rFonts w:ascii="Times New Roman" w:hAnsi="Times New Roman" w:cs="Times New Roman"/>
        </w:rPr>
        <w:t>, it</w:t>
      </w:r>
      <w:r>
        <w:rPr>
          <w:rFonts w:ascii="Times New Roman" w:hAnsi="Times New Roman" w:cs="Times New Roman"/>
        </w:rPr>
        <w:t xml:space="preserve"> could well follow the example of the physical sciences where </w:t>
      </w:r>
      <w:r w:rsidR="00DC548E">
        <w:rPr>
          <w:rFonts w:ascii="Times New Roman" w:hAnsi="Times New Roman" w:cs="Times New Roman"/>
        </w:rPr>
        <w:t xml:space="preserve">there are often time </w:t>
      </w:r>
      <w:r>
        <w:rPr>
          <w:rFonts w:ascii="Times New Roman" w:hAnsi="Times New Roman" w:cs="Times New Roman"/>
        </w:rPr>
        <w:t>lags of decades.</w:t>
      </w:r>
      <w:r w:rsidR="00B14BA7">
        <w:rPr>
          <w:rFonts w:ascii="Times New Roman" w:hAnsi="Times New Roman" w:cs="Times New Roman"/>
        </w:rPr>
        <w:t xml:space="preserve"> Good data doesn’t automatically sugge</w:t>
      </w:r>
      <w:r w:rsidR="00EE679E">
        <w:rPr>
          <w:rFonts w:ascii="Times New Roman" w:hAnsi="Times New Roman" w:cs="Times New Roman"/>
        </w:rPr>
        <w:t>st breakthrough ideas, but ideas</w:t>
      </w:r>
      <w:r w:rsidR="00B14BA7">
        <w:rPr>
          <w:rFonts w:ascii="Times New Roman" w:hAnsi="Times New Roman" w:cs="Times New Roman"/>
        </w:rPr>
        <w:t xml:space="preserve"> have a semi-autonomous </w:t>
      </w:r>
      <w:r w:rsidR="00EE679E">
        <w:rPr>
          <w:rFonts w:ascii="Times New Roman" w:hAnsi="Times New Roman" w:cs="Times New Roman"/>
        </w:rPr>
        <w:t>course</w:t>
      </w:r>
      <w:r w:rsidR="006827A6">
        <w:rPr>
          <w:rFonts w:ascii="Times New Roman" w:hAnsi="Times New Roman" w:cs="Times New Roman"/>
        </w:rPr>
        <w:t xml:space="preserve"> in their own right</w:t>
      </w:r>
      <w:r w:rsidR="00B14BA7">
        <w:rPr>
          <w:rFonts w:ascii="Times New Roman" w:hAnsi="Times New Roman" w:cs="Times New Roman"/>
        </w:rPr>
        <w:t>.</w:t>
      </w:r>
      <w:r w:rsidR="00C726AE">
        <w:rPr>
          <w:rFonts w:ascii="Times New Roman" w:hAnsi="Times New Roman" w:cs="Times New Roman"/>
        </w:rPr>
        <w:t xml:space="preserve"> That is there remains a ‘magical’</w:t>
      </w:r>
      <w:ins w:id="0" w:author="Costa Vakalopoulos" w:date="2016-01-24T17:19:00Z">
        <w:r w:rsidR="006312F9">
          <w:rPr>
            <w:rStyle w:val="FootnoteReference"/>
            <w:rFonts w:ascii="Times New Roman" w:hAnsi="Times New Roman" w:cs="Times New Roman"/>
          </w:rPr>
          <w:footnoteReference w:id="1"/>
        </w:r>
      </w:ins>
      <w:r w:rsidR="00C726AE">
        <w:rPr>
          <w:rFonts w:ascii="Times New Roman" w:hAnsi="Times New Roman" w:cs="Times New Roman"/>
        </w:rPr>
        <w:t xml:space="preserve"> </w:t>
      </w:r>
      <w:r w:rsidR="00472084">
        <w:rPr>
          <w:rFonts w:ascii="Times New Roman" w:hAnsi="Times New Roman" w:cs="Times New Roman"/>
        </w:rPr>
        <w:t xml:space="preserve">dimension </w:t>
      </w:r>
      <w:r w:rsidR="00C726AE">
        <w:rPr>
          <w:rFonts w:ascii="Times New Roman" w:hAnsi="Times New Roman" w:cs="Times New Roman"/>
        </w:rPr>
        <w:t xml:space="preserve">to good </w:t>
      </w:r>
      <w:r w:rsidR="00C766BE">
        <w:rPr>
          <w:rFonts w:ascii="Times New Roman" w:hAnsi="Times New Roman" w:cs="Times New Roman"/>
        </w:rPr>
        <w:t xml:space="preserve">empirical </w:t>
      </w:r>
      <w:r w:rsidR="00C726AE">
        <w:rPr>
          <w:rFonts w:ascii="Times New Roman" w:hAnsi="Times New Roman" w:cs="Times New Roman"/>
        </w:rPr>
        <w:t>theory that transcends the d</w:t>
      </w:r>
      <w:r w:rsidR="006F4ECB">
        <w:rPr>
          <w:rFonts w:ascii="Times New Roman" w:hAnsi="Times New Roman" w:cs="Times New Roman"/>
        </w:rPr>
        <w:t>ata</w:t>
      </w:r>
      <w:r w:rsidR="00C726AE">
        <w:rPr>
          <w:rFonts w:ascii="Times New Roman" w:hAnsi="Times New Roman" w:cs="Times New Roman"/>
        </w:rPr>
        <w:t>.</w:t>
      </w:r>
      <w:r w:rsidR="00C766BE">
        <w:rPr>
          <w:rFonts w:ascii="Times New Roman" w:hAnsi="Times New Roman" w:cs="Times New Roman"/>
        </w:rPr>
        <w:t xml:space="preserve"> In other words, there is a certain minimum number of empirical observations from which a model is necessarily drawn, but there comes a point where data becomes improbable for a foundation of science without a good model.</w:t>
      </w:r>
      <w:ins w:id="7" w:author="Costa Vakalopoulos" w:date="2016-01-27T16:59:00Z">
        <w:r w:rsidR="00291924">
          <w:rPr>
            <w:rFonts w:ascii="Times New Roman" w:hAnsi="Times New Roman" w:cs="Times New Roman"/>
          </w:rPr>
          <w:t xml:space="preserve"> Rephrasing the problem, </w:t>
        </w:r>
      </w:ins>
      <w:ins w:id="8" w:author="Costa Vakalopoulos" w:date="2016-01-27T17:00:00Z">
        <w:r w:rsidR="0008130C">
          <w:rPr>
            <w:rFonts w:ascii="Times New Roman" w:hAnsi="Times New Roman" w:cs="Times New Roman"/>
          </w:rPr>
          <w:t xml:space="preserve">data generation has saturated </w:t>
        </w:r>
      </w:ins>
      <w:ins w:id="9" w:author="Costa Vakalopoulos" w:date="2016-01-27T17:04:00Z">
        <w:r w:rsidR="007158F0">
          <w:rPr>
            <w:rFonts w:ascii="Times New Roman" w:hAnsi="Times New Roman" w:cs="Times New Roman"/>
          </w:rPr>
          <w:t>stagnant</w:t>
        </w:r>
      </w:ins>
      <w:ins w:id="10" w:author="Costa Vakalopoulos" w:date="2016-01-27T17:00:00Z">
        <w:r w:rsidR="0008130C">
          <w:rPr>
            <w:rFonts w:ascii="Times New Roman" w:hAnsi="Times New Roman" w:cs="Times New Roman"/>
          </w:rPr>
          <w:t xml:space="preserve"> models that might</w:t>
        </w:r>
      </w:ins>
      <w:ins w:id="11" w:author="Costa Vakalopoulos" w:date="2016-01-27T17:04:00Z">
        <w:r w:rsidR="007158F0">
          <w:rPr>
            <w:rFonts w:ascii="Times New Roman" w:hAnsi="Times New Roman" w:cs="Times New Roman"/>
          </w:rPr>
          <w:t xml:space="preserve"> otherwise</w:t>
        </w:r>
      </w:ins>
      <w:ins w:id="12" w:author="Costa Vakalopoulos" w:date="2016-01-27T17:00:00Z">
        <w:r w:rsidR="0008130C">
          <w:rPr>
            <w:rFonts w:ascii="Times New Roman" w:hAnsi="Times New Roman" w:cs="Times New Roman"/>
          </w:rPr>
          <w:t xml:space="preserve"> lead to further innovation. An index of this saturation as illustrated in this paper is the repetitive and non-productive nature of the </w:t>
        </w:r>
      </w:ins>
      <w:ins w:id="13" w:author="Costa Vakalopoulos" w:date="2016-01-27T17:04:00Z">
        <w:r w:rsidR="0008130C">
          <w:rPr>
            <w:rFonts w:ascii="Times New Roman" w:hAnsi="Times New Roman" w:cs="Times New Roman"/>
          </w:rPr>
          <w:t xml:space="preserve">academic </w:t>
        </w:r>
      </w:ins>
      <w:ins w:id="14" w:author="Costa Vakalopoulos" w:date="2016-01-27T17:00:00Z">
        <w:r w:rsidR="0008130C">
          <w:rPr>
            <w:rFonts w:ascii="Times New Roman" w:hAnsi="Times New Roman" w:cs="Times New Roman"/>
          </w:rPr>
          <w:t>enterprise.</w:t>
        </w:r>
      </w:ins>
    </w:p>
    <w:p w14:paraId="728F0825" w14:textId="77777777" w:rsidR="00781709" w:rsidRDefault="00781709" w:rsidP="00B27E0C">
      <w:pPr>
        <w:spacing w:line="480" w:lineRule="auto"/>
        <w:rPr>
          <w:rFonts w:ascii="Times New Roman" w:hAnsi="Times New Roman" w:cs="Times New Roman"/>
        </w:rPr>
      </w:pPr>
    </w:p>
    <w:p w14:paraId="283ECD9E" w14:textId="546598C7" w:rsidR="0028258E" w:rsidRDefault="00781709" w:rsidP="00B27E0C">
      <w:pPr>
        <w:spacing w:line="480" w:lineRule="auto"/>
        <w:rPr>
          <w:rFonts w:ascii="Times New Roman" w:hAnsi="Times New Roman" w:cs="Times New Roman"/>
        </w:rPr>
      </w:pPr>
      <w:r>
        <w:rPr>
          <w:rFonts w:ascii="Times New Roman" w:hAnsi="Times New Roman" w:cs="Times New Roman"/>
        </w:rPr>
        <w:t xml:space="preserve">Common to the experience of </w:t>
      </w:r>
      <w:r>
        <w:rPr>
          <w:rFonts w:ascii="Times New Roman" w:hAnsi="Times New Roman" w:cs="Times New Roman"/>
          <w:i/>
        </w:rPr>
        <w:t xml:space="preserve">Nature </w:t>
      </w:r>
      <w:r>
        <w:rPr>
          <w:rFonts w:ascii="Times New Roman" w:hAnsi="Times New Roman" w:cs="Times New Roman"/>
        </w:rPr>
        <w:t>most journals do n</w:t>
      </w:r>
      <w:r w:rsidR="00AD095A">
        <w:rPr>
          <w:rFonts w:ascii="Times New Roman" w:hAnsi="Times New Roman" w:cs="Times New Roman"/>
        </w:rPr>
        <w:t>ot offer a dedicated or</w:t>
      </w:r>
      <w:r>
        <w:rPr>
          <w:rFonts w:ascii="Times New Roman" w:hAnsi="Times New Roman" w:cs="Times New Roman"/>
        </w:rPr>
        <w:t xml:space="preserve"> severely restrict hypothesis manuscripts. The best avenues they offer are review type articles and many journals will not accept unsolicited</w:t>
      </w:r>
      <w:r w:rsidR="00AE3F72">
        <w:rPr>
          <w:rFonts w:ascii="Times New Roman" w:hAnsi="Times New Roman" w:cs="Times New Roman"/>
        </w:rPr>
        <w:t xml:space="preserve"> papers. Peer review</w:t>
      </w:r>
      <w:r w:rsidR="00F04170">
        <w:rPr>
          <w:rFonts w:ascii="Times New Roman" w:hAnsi="Times New Roman" w:cs="Times New Roman"/>
        </w:rPr>
        <w:t>, as traditionally practiced</w:t>
      </w:r>
      <w:r w:rsidR="004539ED">
        <w:rPr>
          <w:rFonts w:ascii="Times New Roman" w:hAnsi="Times New Roman" w:cs="Times New Roman"/>
        </w:rPr>
        <w:t xml:space="preserve"> and by the very nature of a science as an incremental process</w:t>
      </w:r>
      <w:r w:rsidR="00F04170">
        <w:rPr>
          <w:rFonts w:ascii="Times New Roman" w:hAnsi="Times New Roman" w:cs="Times New Roman"/>
        </w:rPr>
        <w:t>,</w:t>
      </w:r>
      <w:r w:rsidR="00AE3F72">
        <w:rPr>
          <w:rFonts w:ascii="Times New Roman" w:hAnsi="Times New Roman" w:cs="Times New Roman"/>
        </w:rPr>
        <w:t xml:space="preserve"> generally discourages innovative ideas and the right to present theoretical articles generally depends on a track record for data-driven prior publications. That is expertise in the field is judged by </w:t>
      </w:r>
      <w:r w:rsidR="00642919">
        <w:rPr>
          <w:rFonts w:ascii="Times New Roman" w:hAnsi="Times New Roman" w:cs="Times New Roman"/>
        </w:rPr>
        <w:t xml:space="preserve">experimental </w:t>
      </w:r>
      <w:r w:rsidR="00AE3F72">
        <w:rPr>
          <w:rFonts w:ascii="Times New Roman" w:hAnsi="Times New Roman" w:cs="Times New Roman"/>
        </w:rPr>
        <w:t>publishing record, even though history in the physical sciences dictates that theory and data can be generated by separate sources. Indeed</w:t>
      </w:r>
      <w:r w:rsidR="006010F9">
        <w:rPr>
          <w:rFonts w:ascii="Times New Roman" w:hAnsi="Times New Roman" w:cs="Times New Roman"/>
        </w:rPr>
        <w:t>,</w:t>
      </w:r>
      <w:r w:rsidR="00AE3F72">
        <w:rPr>
          <w:rFonts w:ascii="Times New Roman" w:hAnsi="Times New Roman" w:cs="Times New Roman"/>
        </w:rPr>
        <w:t xml:space="preserve"> as is argued </w:t>
      </w:r>
      <w:r w:rsidR="00381014">
        <w:rPr>
          <w:rFonts w:ascii="Times New Roman" w:hAnsi="Times New Roman" w:cs="Times New Roman"/>
        </w:rPr>
        <w:t>elsewhere</w:t>
      </w:r>
      <w:r w:rsidR="00AE3F72">
        <w:rPr>
          <w:rFonts w:ascii="Times New Roman" w:hAnsi="Times New Roman" w:cs="Times New Roman"/>
        </w:rPr>
        <w:t xml:space="preserve"> those that produce data are not often the best placed to construct good theory. </w:t>
      </w:r>
      <w:r w:rsidR="004147D8">
        <w:rPr>
          <w:rFonts w:ascii="Times New Roman" w:hAnsi="Times New Roman" w:cs="Times New Roman"/>
        </w:rPr>
        <w:t>Although traditional subscription journals can publish theory</w:t>
      </w:r>
      <w:r w:rsidR="00642919">
        <w:rPr>
          <w:rFonts w:ascii="Times New Roman" w:hAnsi="Times New Roman" w:cs="Times New Roman"/>
        </w:rPr>
        <w:t>,</w:t>
      </w:r>
      <w:r w:rsidR="004147D8">
        <w:rPr>
          <w:rFonts w:ascii="Times New Roman" w:hAnsi="Times New Roman" w:cs="Times New Roman"/>
        </w:rPr>
        <w:t xml:space="preserve"> these are often </w:t>
      </w:r>
      <w:r w:rsidR="00642919">
        <w:rPr>
          <w:rFonts w:ascii="Times New Roman" w:hAnsi="Times New Roman" w:cs="Times New Roman"/>
        </w:rPr>
        <w:t>‘allowed’</w:t>
      </w:r>
      <w:r w:rsidR="004147D8">
        <w:rPr>
          <w:rFonts w:ascii="Times New Roman" w:hAnsi="Times New Roman" w:cs="Times New Roman"/>
        </w:rPr>
        <w:t xml:space="preserve"> to high profile individuals</w:t>
      </w:r>
      <w:r w:rsidR="00AD095A">
        <w:rPr>
          <w:rFonts w:ascii="Times New Roman" w:hAnsi="Times New Roman" w:cs="Times New Roman"/>
        </w:rPr>
        <w:t xml:space="preserve"> </w:t>
      </w:r>
      <w:r w:rsidR="00642919">
        <w:rPr>
          <w:rFonts w:ascii="Times New Roman" w:hAnsi="Times New Roman" w:cs="Times New Roman"/>
        </w:rPr>
        <w:t xml:space="preserve">of </w:t>
      </w:r>
      <w:r w:rsidR="00AD095A">
        <w:rPr>
          <w:rFonts w:ascii="Times New Roman" w:hAnsi="Times New Roman" w:cs="Times New Roman"/>
        </w:rPr>
        <w:t>whom historical</w:t>
      </w:r>
      <w:r w:rsidR="00642919">
        <w:rPr>
          <w:rFonts w:ascii="Times New Roman" w:hAnsi="Times New Roman" w:cs="Times New Roman"/>
        </w:rPr>
        <w:t xml:space="preserve"> precedents teach</w:t>
      </w:r>
      <w:r w:rsidR="00AD095A">
        <w:rPr>
          <w:rFonts w:ascii="Times New Roman" w:hAnsi="Times New Roman" w:cs="Times New Roman"/>
        </w:rPr>
        <w:t xml:space="preserve"> us are much less likely to produce revolutionary ideas.</w:t>
      </w:r>
      <w:r w:rsidR="0028258E">
        <w:rPr>
          <w:rFonts w:ascii="Times New Roman" w:hAnsi="Times New Roman" w:cs="Times New Roman"/>
        </w:rPr>
        <w:t xml:space="preserve"> Many of these individuals are well placed as members of journal editorial staff and can police the distribution of ideas that may be in conflict with their own.</w:t>
      </w:r>
      <w:r w:rsidR="00E25E87">
        <w:rPr>
          <w:rFonts w:ascii="Times New Roman" w:hAnsi="Times New Roman" w:cs="Times New Roman"/>
        </w:rPr>
        <w:t xml:space="preserve"> Expertise in this sense manifests a double-edged sword, those apparently best placed to decide on innovative ideas are those with the greater motivation to suppress challenging ideas.</w:t>
      </w:r>
      <w:r w:rsidR="00B07A88">
        <w:rPr>
          <w:rFonts w:ascii="Times New Roman" w:hAnsi="Times New Roman" w:cs="Times New Roman"/>
        </w:rPr>
        <w:t xml:space="preserve"> Or, to take a non-</w:t>
      </w:r>
      <w:proofErr w:type="spellStart"/>
      <w:r w:rsidR="00B07A88">
        <w:rPr>
          <w:rFonts w:ascii="Times New Roman" w:hAnsi="Times New Roman" w:cs="Times New Roman"/>
        </w:rPr>
        <w:t>conspiratory</w:t>
      </w:r>
      <w:proofErr w:type="spellEnd"/>
      <w:r w:rsidR="00B07A88">
        <w:rPr>
          <w:rFonts w:ascii="Times New Roman" w:hAnsi="Times New Roman" w:cs="Times New Roman"/>
        </w:rPr>
        <w:t xml:space="preserve"> angle, </w:t>
      </w:r>
      <w:r w:rsidR="00E064B8">
        <w:rPr>
          <w:rFonts w:ascii="Times New Roman" w:hAnsi="Times New Roman" w:cs="Times New Roman"/>
        </w:rPr>
        <w:t xml:space="preserve">might even miss </w:t>
      </w:r>
      <w:r w:rsidR="00B07A88">
        <w:rPr>
          <w:rFonts w:ascii="Times New Roman" w:hAnsi="Times New Roman" w:cs="Times New Roman"/>
        </w:rPr>
        <w:t>significance because they are unduly wedded to a standard</w:t>
      </w:r>
      <w:r w:rsidR="00B5201E">
        <w:rPr>
          <w:rFonts w:ascii="Times New Roman" w:hAnsi="Times New Roman" w:cs="Times New Roman"/>
        </w:rPr>
        <w:t>,</w:t>
      </w:r>
      <w:r w:rsidR="00B14141">
        <w:rPr>
          <w:rFonts w:ascii="Times New Roman" w:hAnsi="Times New Roman" w:cs="Times New Roman"/>
        </w:rPr>
        <w:t xml:space="preserve"> albeit dysfunctional model</w:t>
      </w:r>
      <w:r w:rsidR="00B07A88">
        <w:rPr>
          <w:rFonts w:ascii="Times New Roman" w:hAnsi="Times New Roman" w:cs="Times New Roman"/>
        </w:rPr>
        <w:t>.</w:t>
      </w:r>
    </w:p>
    <w:p w14:paraId="01DA1BBC" w14:textId="77777777" w:rsidR="00020477" w:rsidRDefault="00020477" w:rsidP="00B27E0C">
      <w:pPr>
        <w:spacing w:line="480" w:lineRule="auto"/>
        <w:rPr>
          <w:rFonts w:ascii="Times New Roman" w:hAnsi="Times New Roman" w:cs="Times New Roman"/>
        </w:rPr>
      </w:pPr>
    </w:p>
    <w:p w14:paraId="251EA2E0" w14:textId="0A3241BC" w:rsidR="00020477" w:rsidRDefault="00020477" w:rsidP="00B27E0C">
      <w:pPr>
        <w:spacing w:line="480" w:lineRule="auto"/>
        <w:rPr>
          <w:rFonts w:ascii="Times New Roman" w:hAnsi="Times New Roman" w:cs="Times New Roman"/>
        </w:rPr>
      </w:pPr>
      <w:r>
        <w:rPr>
          <w:rFonts w:ascii="Times New Roman" w:hAnsi="Times New Roman" w:cs="Times New Roman"/>
        </w:rPr>
        <w:t>The pur</w:t>
      </w:r>
      <w:r w:rsidR="00C7173A">
        <w:rPr>
          <w:rFonts w:ascii="Times New Roman" w:hAnsi="Times New Roman" w:cs="Times New Roman"/>
        </w:rPr>
        <w:t>suit of data and its generation</w:t>
      </w:r>
      <w:r>
        <w:rPr>
          <w:rFonts w:ascii="Times New Roman" w:hAnsi="Times New Roman" w:cs="Times New Roman"/>
        </w:rPr>
        <w:t xml:space="preserve"> appears to offer little relief from an ossified system and by its very nature follows the dictates of precedent studies at small incremental levels. Innovation in theory is far more threatening to the status quo and might explain why it </w:t>
      </w:r>
      <w:r w:rsidR="00BA35EA">
        <w:rPr>
          <w:rFonts w:ascii="Times New Roman" w:hAnsi="Times New Roman" w:cs="Times New Roman"/>
        </w:rPr>
        <w:t>has been</w:t>
      </w:r>
      <w:r>
        <w:rPr>
          <w:rFonts w:ascii="Times New Roman" w:hAnsi="Times New Roman" w:cs="Times New Roman"/>
        </w:rPr>
        <w:t xml:space="preserve"> marginalized</w:t>
      </w:r>
      <w:r w:rsidR="00BA35EA">
        <w:rPr>
          <w:rFonts w:ascii="Times New Roman" w:hAnsi="Times New Roman" w:cs="Times New Roman"/>
        </w:rPr>
        <w:t>,</w:t>
      </w:r>
      <w:r>
        <w:rPr>
          <w:rFonts w:ascii="Times New Roman" w:hAnsi="Times New Roman" w:cs="Times New Roman"/>
        </w:rPr>
        <w:t xml:space="preserve"> even though progress in science cannot function without it. Uncovering bad data found to be supported by statistical sleights of hand wont necessarily change this self-serving culture because there is </w:t>
      </w:r>
      <w:r w:rsidR="00446E9D">
        <w:rPr>
          <w:rFonts w:ascii="Times New Roman" w:hAnsi="Times New Roman" w:cs="Times New Roman"/>
        </w:rPr>
        <w:t>less</w:t>
      </w:r>
      <w:r>
        <w:rPr>
          <w:rFonts w:ascii="Times New Roman" w:hAnsi="Times New Roman" w:cs="Times New Roman"/>
        </w:rPr>
        <w:t xml:space="preserve"> incentive</w:t>
      </w:r>
      <w:r w:rsidR="00446E9D">
        <w:rPr>
          <w:rFonts w:ascii="Times New Roman" w:hAnsi="Times New Roman" w:cs="Times New Roman"/>
        </w:rPr>
        <w:t xml:space="preserve"> that might be believed</w:t>
      </w:r>
      <w:r>
        <w:rPr>
          <w:rFonts w:ascii="Times New Roman" w:hAnsi="Times New Roman" w:cs="Times New Roman"/>
        </w:rPr>
        <w:t xml:space="preserve"> to reduce the </w:t>
      </w:r>
      <w:r w:rsidR="00ED0388">
        <w:rPr>
          <w:rFonts w:ascii="Times New Roman" w:hAnsi="Times New Roman" w:cs="Times New Roman"/>
        </w:rPr>
        <w:t>number</w:t>
      </w:r>
      <w:r>
        <w:rPr>
          <w:rFonts w:ascii="Times New Roman" w:hAnsi="Times New Roman" w:cs="Times New Roman"/>
        </w:rPr>
        <w:t xml:space="preserve"> of even poorly </w:t>
      </w:r>
      <w:r w:rsidR="00446E9D">
        <w:rPr>
          <w:rFonts w:ascii="Times New Roman" w:hAnsi="Times New Roman" w:cs="Times New Roman"/>
        </w:rPr>
        <w:t>designed studies. A</w:t>
      </w:r>
      <w:r w:rsidR="00ED0388">
        <w:rPr>
          <w:rFonts w:ascii="Times New Roman" w:hAnsi="Times New Roman" w:cs="Times New Roman"/>
        </w:rPr>
        <w:t xml:space="preserve">fter all, if we remove a conservative 50% of studies from the traditional literature as </w:t>
      </w:r>
      <w:r w:rsidR="00446E9D">
        <w:rPr>
          <w:rFonts w:ascii="Times New Roman" w:hAnsi="Times New Roman" w:cs="Times New Roman"/>
        </w:rPr>
        <w:t xml:space="preserve">potentially </w:t>
      </w:r>
      <w:r w:rsidR="00ED0388">
        <w:rPr>
          <w:rFonts w:ascii="Times New Roman" w:hAnsi="Times New Roman" w:cs="Times New Roman"/>
        </w:rPr>
        <w:t>non replicable, that represents a not insignificant threat to the academic food chain. That is</w:t>
      </w:r>
      <w:r w:rsidR="00BA35EA">
        <w:rPr>
          <w:rFonts w:ascii="Times New Roman" w:hAnsi="Times New Roman" w:cs="Times New Roman"/>
        </w:rPr>
        <w:t>,</w:t>
      </w:r>
      <w:r w:rsidR="00ED0388">
        <w:rPr>
          <w:rFonts w:ascii="Times New Roman" w:hAnsi="Times New Roman" w:cs="Times New Roman"/>
        </w:rPr>
        <w:t xml:space="preserve"> even with the best intentions there remains an inherently insurmountable conflict of interest. </w:t>
      </w:r>
      <w:r w:rsidR="00C7173A">
        <w:rPr>
          <w:rFonts w:ascii="Times New Roman" w:hAnsi="Times New Roman" w:cs="Times New Roman"/>
        </w:rPr>
        <w:t>Good theory alone can change the data generating enterprise into a more productive process, but not before it seriously challenges entrenched hierarchical interests</w:t>
      </w:r>
      <w:r w:rsidR="00BA35EA">
        <w:rPr>
          <w:rFonts w:ascii="Times New Roman" w:hAnsi="Times New Roman" w:cs="Times New Roman"/>
        </w:rPr>
        <w:t xml:space="preserve"> and the way it is disclosed to the scientific community</w:t>
      </w:r>
      <w:r w:rsidR="00C7173A">
        <w:rPr>
          <w:rFonts w:ascii="Times New Roman" w:hAnsi="Times New Roman" w:cs="Times New Roman"/>
        </w:rPr>
        <w:t>.</w:t>
      </w:r>
    </w:p>
    <w:p w14:paraId="27C9723A" w14:textId="77777777" w:rsidR="0028258E" w:rsidRDefault="0028258E" w:rsidP="00B27E0C">
      <w:pPr>
        <w:spacing w:line="480" w:lineRule="auto"/>
        <w:rPr>
          <w:rFonts w:ascii="Times New Roman" w:hAnsi="Times New Roman" w:cs="Times New Roman"/>
        </w:rPr>
      </w:pPr>
    </w:p>
    <w:p w14:paraId="1A92710C" w14:textId="21689EC3" w:rsidR="004147D8" w:rsidRPr="00781709" w:rsidRDefault="004147D8" w:rsidP="00B27E0C">
      <w:pPr>
        <w:spacing w:line="480" w:lineRule="auto"/>
        <w:rPr>
          <w:rFonts w:ascii="Times New Roman" w:hAnsi="Times New Roman" w:cs="Times New Roman"/>
        </w:rPr>
      </w:pPr>
      <w:r>
        <w:rPr>
          <w:rFonts w:ascii="Times New Roman" w:hAnsi="Times New Roman" w:cs="Times New Roman"/>
        </w:rPr>
        <w:t>OA appears</w:t>
      </w:r>
      <w:r w:rsidR="00AD095A">
        <w:rPr>
          <w:rFonts w:ascii="Times New Roman" w:hAnsi="Times New Roman" w:cs="Times New Roman"/>
        </w:rPr>
        <w:t>,</w:t>
      </w:r>
      <w:r>
        <w:rPr>
          <w:rFonts w:ascii="Times New Roman" w:hAnsi="Times New Roman" w:cs="Times New Roman"/>
        </w:rPr>
        <w:t xml:space="preserve"> at least currently</w:t>
      </w:r>
      <w:r w:rsidR="00AD095A">
        <w:rPr>
          <w:rFonts w:ascii="Times New Roman" w:hAnsi="Times New Roman" w:cs="Times New Roman"/>
        </w:rPr>
        <w:t>,</w:t>
      </w:r>
      <w:r>
        <w:rPr>
          <w:rFonts w:ascii="Times New Roman" w:hAnsi="Times New Roman" w:cs="Times New Roman"/>
        </w:rPr>
        <w:t xml:space="preserve"> to show a greater tolerance for hypothesis papers </w:t>
      </w:r>
      <w:r w:rsidR="00AD095A">
        <w:rPr>
          <w:rFonts w:ascii="Times New Roman" w:hAnsi="Times New Roman" w:cs="Times New Roman"/>
        </w:rPr>
        <w:t>from lesser status sources</w:t>
      </w:r>
      <w:r w:rsidR="00020477">
        <w:rPr>
          <w:rFonts w:ascii="Times New Roman" w:hAnsi="Times New Roman" w:cs="Times New Roman"/>
        </w:rPr>
        <w:t xml:space="preserve"> precisely because they are currently less organized into rigid hierarchical structures.</w:t>
      </w:r>
      <w:r w:rsidR="0002290E">
        <w:rPr>
          <w:rFonts w:ascii="Times New Roman" w:hAnsi="Times New Roman" w:cs="Times New Roman"/>
        </w:rPr>
        <w:t xml:space="preserve"> </w:t>
      </w:r>
      <w:r w:rsidR="00020477">
        <w:rPr>
          <w:rFonts w:ascii="Times New Roman" w:hAnsi="Times New Roman" w:cs="Times New Roman"/>
        </w:rPr>
        <w:t>A</w:t>
      </w:r>
      <w:r w:rsidR="0002290E">
        <w:rPr>
          <w:rFonts w:ascii="Times New Roman" w:hAnsi="Times New Roman" w:cs="Times New Roman"/>
        </w:rPr>
        <w:t>lthough, several OA venues exclude hypothesis based submissions</w:t>
      </w:r>
      <w:r w:rsidR="00314ED2">
        <w:rPr>
          <w:rFonts w:ascii="Times New Roman" w:hAnsi="Times New Roman" w:cs="Times New Roman"/>
        </w:rPr>
        <w:t>, OA is not a monolithic enterprise where all advocates have the same objectives</w:t>
      </w:r>
      <w:r w:rsidR="00AD095A">
        <w:rPr>
          <w:rFonts w:ascii="Times New Roman" w:hAnsi="Times New Roman" w:cs="Times New Roman"/>
        </w:rPr>
        <w:t>.</w:t>
      </w:r>
      <w:r w:rsidR="0002290E">
        <w:rPr>
          <w:rFonts w:ascii="Times New Roman" w:hAnsi="Times New Roman" w:cs="Times New Roman"/>
        </w:rPr>
        <w:t xml:space="preserve"> </w:t>
      </w:r>
      <w:r w:rsidR="00314ED2">
        <w:rPr>
          <w:rFonts w:ascii="Times New Roman" w:hAnsi="Times New Roman" w:cs="Times New Roman"/>
        </w:rPr>
        <w:t xml:space="preserve">The irregularities in publishing criteria are important here for revolutionary science. </w:t>
      </w:r>
      <w:r w:rsidR="0002290E">
        <w:rPr>
          <w:rFonts w:ascii="Times New Roman" w:hAnsi="Times New Roman" w:cs="Times New Roman"/>
        </w:rPr>
        <w:t>Such attempts</w:t>
      </w:r>
      <w:r w:rsidR="00314ED2">
        <w:rPr>
          <w:rFonts w:ascii="Times New Roman" w:hAnsi="Times New Roman" w:cs="Times New Roman"/>
        </w:rPr>
        <w:t xml:space="preserve"> by several publishers</w:t>
      </w:r>
      <w:r w:rsidR="0002290E">
        <w:rPr>
          <w:rFonts w:ascii="Times New Roman" w:hAnsi="Times New Roman" w:cs="Times New Roman"/>
        </w:rPr>
        <w:t xml:space="preserve"> to emulate subscription journal policies reflect </w:t>
      </w:r>
      <w:r w:rsidR="005E6BFD">
        <w:rPr>
          <w:rFonts w:ascii="Times New Roman" w:hAnsi="Times New Roman" w:cs="Times New Roman"/>
        </w:rPr>
        <w:t>the the greater status</w:t>
      </w:r>
      <w:r w:rsidR="00020477">
        <w:rPr>
          <w:rFonts w:ascii="Times New Roman" w:hAnsi="Times New Roman" w:cs="Times New Roman"/>
        </w:rPr>
        <w:t xml:space="preserve"> (read here: predicated on broader acceptance)</w:t>
      </w:r>
      <w:r w:rsidR="005E6BFD">
        <w:rPr>
          <w:rFonts w:ascii="Times New Roman" w:hAnsi="Times New Roman" w:cs="Times New Roman"/>
        </w:rPr>
        <w:t xml:space="preserve"> of experimental papers, but represents a similarly restrictive practice</w:t>
      </w:r>
      <w:r w:rsidR="00314ED2">
        <w:rPr>
          <w:rFonts w:ascii="Times New Roman" w:hAnsi="Times New Roman" w:cs="Times New Roman"/>
        </w:rPr>
        <w:t xml:space="preserve"> in one sense</w:t>
      </w:r>
      <w:r w:rsidR="005E6BFD">
        <w:rPr>
          <w:rFonts w:ascii="Times New Roman" w:hAnsi="Times New Roman" w:cs="Times New Roman"/>
        </w:rPr>
        <w:t>.</w:t>
      </w:r>
      <w:r w:rsidR="00E25E87">
        <w:rPr>
          <w:rFonts w:ascii="Times New Roman" w:hAnsi="Times New Roman" w:cs="Times New Roman"/>
        </w:rPr>
        <w:t xml:space="preserve"> </w:t>
      </w:r>
      <w:r w:rsidR="00314ED2">
        <w:rPr>
          <w:rFonts w:ascii="Times New Roman" w:hAnsi="Times New Roman" w:cs="Times New Roman"/>
        </w:rPr>
        <w:t xml:space="preserve">They are none the less far more inclusive and allow greater liberties to theoretical speculation in their discussion sections. </w:t>
      </w:r>
      <w:r w:rsidR="00E25E87">
        <w:rPr>
          <w:rFonts w:ascii="Times New Roman" w:hAnsi="Times New Roman" w:cs="Times New Roman"/>
        </w:rPr>
        <w:t xml:space="preserve">The role of OA in this endeavor is a reaction to an innate conservatism that has entrenched itself in prestigious journals. Youth could well be a key element in this process harking back to </w:t>
      </w:r>
      <w:r w:rsidR="00B64741">
        <w:rPr>
          <w:rFonts w:ascii="Times New Roman" w:hAnsi="Times New Roman" w:cs="Times New Roman"/>
        </w:rPr>
        <w:t xml:space="preserve">a paraphrasing of </w:t>
      </w:r>
      <w:r w:rsidR="002E2ACE">
        <w:rPr>
          <w:rFonts w:ascii="Times New Roman" w:hAnsi="Times New Roman" w:cs="Times New Roman"/>
        </w:rPr>
        <w:t xml:space="preserve">Max </w:t>
      </w:r>
      <w:r w:rsidR="00E25E87">
        <w:rPr>
          <w:rFonts w:ascii="Times New Roman" w:hAnsi="Times New Roman" w:cs="Times New Roman"/>
        </w:rPr>
        <w:t>Planck’s famous statement</w:t>
      </w:r>
      <w:r w:rsidR="00B64741">
        <w:rPr>
          <w:rFonts w:ascii="Times New Roman" w:hAnsi="Times New Roman" w:cs="Times New Roman"/>
        </w:rPr>
        <w:t xml:space="preserve"> of progress being made by one funeral at a time</w:t>
      </w:r>
      <w:r w:rsidR="00E25E87">
        <w:rPr>
          <w:rFonts w:ascii="Times New Roman" w:hAnsi="Times New Roman" w:cs="Times New Roman"/>
        </w:rPr>
        <w:t>.</w:t>
      </w:r>
      <w:r w:rsidR="00314ED2">
        <w:rPr>
          <w:rFonts w:ascii="Times New Roman" w:hAnsi="Times New Roman" w:cs="Times New Roman"/>
        </w:rPr>
        <w:t xml:space="preserve"> </w:t>
      </w:r>
    </w:p>
    <w:p w14:paraId="3E40A829" w14:textId="77777777" w:rsidR="006010F9" w:rsidRDefault="006010F9" w:rsidP="00B27E0C">
      <w:pPr>
        <w:spacing w:line="480" w:lineRule="auto"/>
        <w:rPr>
          <w:rFonts w:ascii="Times New Roman" w:hAnsi="Times New Roman" w:cs="Times New Roman"/>
        </w:rPr>
      </w:pPr>
    </w:p>
    <w:p w14:paraId="60C17889" w14:textId="228E5AFE" w:rsidR="00AE3F72" w:rsidRPr="00AE3F72" w:rsidRDefault="00AE3F72" w:rsidP="00B27E0C">
      <w:pPr>
        <w:spacing w:line="480" w:lineRule="auto"/>
        <w:rPr>
          <w:rFonts w:ascii="Times New Roman" w:hAnsi="Times New Roman" w:cs="Times New Roman"/>
          <w:b/>
        </w:rPr>
      </w:pPr>
      <w:r>
        <w:rPr>
          <w:rFonts w:ascii="Times New Roman" w:hAnsi="Times New Roman" w:cs="Times New Roman"/>
          <w:b/>
        </w:rPr>
        <w:t>A practice in data without theory</w:t>
      </w:r>
    </w:p>
    <w:p w14:paraId="5CCFDCA2" w14:textId="77777777" w:rsidR="00AE3F72" w:rsidRDefault="00AE3F72" w:rsidP="00B27E0C">
      <w:pPr>
        <w:spacing w:line="480" w:lineRule="auto"/>
        <w:rPr>
          <w:rFonts w:ascii="Times New Roman" w:hAnsi="Times New Roman" w:cs="Times New Roman"/>
        </w:rPr>
      </w:pPr>
    </w:p>
    <w:p w14:paraId="349F01C8" w14:textId="78A72BB8" w:rsidR="00E04E83" w:rsidRDefault="00004017" w:rsidP="00B27E0C">
      <w:pPr>
        <w:spacing w:line="480" w:lineRule="auto"/>
        <w:rPr>
          <w:rFonts w:ascii="Times New Roman" w:hAnsi="Times New Roman" w:cs="Times New Roman"/>
        </w:rPr>
      </w:pPr>
      <w:r>
        <w:rPr>
          <w:rFonts w:ascii="Times New Roman" w:hAnsi="Times New Roman" w:cs="Times New Roman"/>
        </w:rPr>
        <w:t xml:space="preserve">A good example of </w:t>
      </w:r>
      <w:r w:rsidR="00EE0E9C">
        <w:rPr>
          <w:rFonts w:ascii="Times New Roman" w:hAnsi="Times New Roman" w:cs="Times New Roman"/>
        </w:rPr>
        <w:t>science’s contemporary limitations</w:t>
      </w:r>
      <w:r>
        <w:rPr>
          <w:rFonts w:ascii="Times New Roman" w:hAnsi="Times New Roman" w:cs="Times New Roman"/>
        </w:rPr>
        <w:t xml:space="preserve"> and </w:t>
      </w:r>
      <w:r w:rsidR="00EE0E9C">
        <w:rPr>
          <w:rFonts w:ascii="Times New Roman" w:hAnsi="Times New Roman" w:cs="Times New Roman"/>
        </w:rPr>
        <w:t>their</w:t>
      </w:r>
      <w:r>
        <w:rPr>
          <w:rFonts w:ascii="Times New Roman" w:hAnsi="Times New Roman" w:cs="Times New Roman"/>
        </w:rPr>
        <w:t xml:space="preserve"> pervasiveness in the modern ‘alchemist’s’ claim of transforming data into scientific knowledge is the ubiquitous use of functional neuroimaging and the lack of </w:t>
      </w:r>
      <w:r w:rsidR="00DF2E3C">
        <w:rPr>
          <w:rFonts w:ascii="Times New Roman" w:hAnsi="Times New Roman" w:cs="Times New Roman"/>
        </w:rPr>
        <w:t xml:space="preserve">real </w:t>
      </w:r>
      <w:r>
        <w:rPr>
          <w:rFonts w:ascii="Times New Roman" w:hAnsi="Times New Roman" w:cs="Times New Roman"/>
        </w:rPr>
        <w:t>meaning of man</w:t>
      </w:r>
      <w:r w:rsidR="00DF2E3C">
        <w:rPr>
          <w:rFonts w:ascii="Times New Roman" w:hAnsi="Times New Roman" w:cs="Times New Roman"/>
        </w:rPr>
        <w:t>y of the findings</w:t>
      </w:r>
      <w:r w:rsidR="00AB5BE7">
        <w:rPr>
          <w:rFonts w:ascii="Times New Roman" w:hAnsi="Times New Roman" w:cs="Times New Roman"/>
        </w:rPr>
        <w:t>, which</w:t>
      </w:r>
      <w:r w:rsidR="00DF2E3C">
        <w:rPr>
          <w:rFonts w:ascii="Times New Roman" w:hAnsi="Times New Roman" w:cs="Times New Roman"/>
        </w:rPr>
        <w:t xml:space="preserve"> re</w:t>
      </w:r>
      <w:r w:rsidR="00AB5BE7">
        <w:rPr>
          <w:rFonts w:ascii="Times New Roman" w:hAnsi="Times New Roman" w:cs="Times New Roman"/>
        </w:rPr>
        <w:t>semble</w:t>
      </w:r>
      <w:r>
        <w:rPr>
          <w:rFonts w:ascii="Times New Roman" w:hAnsi="Times New Roman" w:cs="Times New Roman"/>
        </w:rPr>
        <w:t xml:space="preserve"> a cognitive phrenology</w:t>
      </w:r>
      <w:r w:rsidR="00C10DA1">
        <w:rPr>
          <w:rFonts w:ascii="Times New Roman" w:hAnsi="Times New Roman" w:cs="Times New Roman"/>
        </w:rPr>
        <w:t>, a common criticism</w:t>
      </w:r>
      <w:r w:rsidR="002C472C">
        <w:rPr>
          <w:rFonts w:ascii="Times New Roman" w:hAnsi="Times New Roman" w:cs="Times New Roman"/>
        </w:rPr>
        <w:t xml:space="preserve"> (Faux 2002)</w:t>
      </w:r>
      <w:r w:rsidR="00E35533">
        <w:rPr>
          <w:rFonts w:ascii="Times New Roman" w:hAnsi="Times New Roman" w:cs="Times New Roman"/>
        </w:rPr>
        <w:t>.</w:t>
      </w:r>
      <w:r w:rsidR="00C10DA1">
        <w:rPr>
          <w:rFonts w:ascii="Times New Roman" w:hAnsi="Times New Roman" w:cs="Times New Roman"/>
        </w:rPr>
        <w:t xml:space="preserve"> </w:t>
      </w:r>
      <w:r w:rsidR="00E35533">
        <w:rPr>
          <w:rFonts w:ascii="Times New Roman" w:hAnsi="Times New Roman" w:cs="Times New Roman"/>
        </w:rPr>
        <w:t>However, t</w:t>
      </w:r>
      <w:r w:rsidR="001F0AE3">
        <w:rPr>
          <w:rFonts w:ascii="Times New Roman" w:hAnsi="Times New Roman" w:cs="Times New Roman"/>
        </w:rPr>
        <w:t>here is an unwarranted belief that this will be addressed by “</w:t>
      </w:r>
      <w:r w:rsidR="001F0AE3" w:rsidRPr="001F0AE3">
        <w:rPr>
          <w:rFonts w:ascii="Times New Roman" w:eastAsia="Times New Roman" w:hAnsi="Times New Roman" w:cs="Times New Roman"/>
        </w:rPr>
        <w:t>large-scale data mining approaches</w:t>
      </w:r>
      <w:r w:rsidR="001F0AE3">
        <w:rPr>
          <w:rFonts w:ascii="Times New Roman" w:eastAsia="Times New Roman" w:hAnsi="Times New Roman" w:cs="Times New Roman"/>
        </w:rPr>
        <w:t>”</w:t>
      </w:r>
      <w:r w:rsidR="00770E79">
        <w:rPr>
          <w:rFonts w:eastAsia="Times New Roman"/>
        </w:rPr>
        <w:t xml:space="preserve"> </w:t>
      </w:r>
      <w:r w:rsidR="00770E79">
        <w:rPr>
          <w:rFonts w:ascii="Times New Roman" w:eastAsia="Times New Roman" w:hAnsi="Times New Roman" w:cs="Times New Roman"/>
        </w:rPr>
        <w:t>and a network mapping-</w:t>
      </w:r>
      <w:r w:rsidR="00770E79" w:rsidRPr="00770E79">
        <w:rPr>
          <w:rFonts w:ascii="Times New Roman" w:eastAsia="Times New Roman" w:hAnsi="Times New Roman" w:cs="Times New Roman"/>
        </w:rPr>
        <w:t xml:space="preserve">type of phrenology repackaged as a </w:t>
      </w:r>
      <w:r w:rsidR="00770E79">
        <w:rPr>
          <w:rFonts w:ascii="Times New Roman" w:eastAsia="Times New Roman" w:hAnsi="Times New Roman" w:cs="Times New Roman"/>
        </w:rPr>
        <w:t>‘</w:t>
      </w:r>
      <w:r w:rsidR="00770E79" w:rsidRPr="00770E79">
        <w:rPr>
          <w:rFonts w:ascii="Times New Roman" w:eastAsia="Times New Roman" w:hAnsi="Times New Roman" w:cs="Times New Roman"/>
        </w:rPr>
        <w:t xml:space="preserve">cognitive ontology’ </w:t>
      </w:r>
      <w:r w:rsidR="00C10DA1" w:rsidRPr="00770E79">
        <w:rPr>
          <w:rFonts w:ascii="Times New Roman" w:hAnsi="Times New Roman" w:cs="Times New Roman"/>
        </w:rPr>
        <w:t>(</w:t>
      </w:r>
      <w:proofErr w:type="spellStart"/>
      <w:r w:rsidR="00474976">
        <w:rPr>
          <w:rFonts w:ascii="Times New Roman" w:hAnsi="Times New Roman" w:cs="Times New Roman"/>
        </w:rPr>
        <w:t>Friston</w:t>
      </w:r>
      <w:proofErr w:type="spellEnd"/>
      <w:r w:rsidR="00474976">
        <w:rPr>
          <w:rFonts w:ascii="Times New Roman" w:hAnsi="Times New Roman" w:cs="Times New Roman"/>
        </w:rPr>
        <w:t xml:space="preserve"> 2002; </w:t>
      </w:r>
      <w:proofErr w:type="spellStart"/>
      <w:r w:rsidR="00C10DA1" w:rsidRPr="00770E79">
        <w:rPr>
          <w:rFonts w:ascii="Times New Roman" w:hAnsi="Times New Roman" w:cs="Times New Roman"/>
        </w:rPr>
        <w:t>Poldrack</w:t>
      </w:r>
      <w:proofErr w:type="spellEnd"/>
      <w:r w:rsidR="00C10DA1" w:rsidRPr="00770E79">
        <w:rPr>
          <w:rFonts w:ascii="Times New Roman" w:hAnsi="Times New Roman" w:cs="Times New Roman"/>
        </w:rPr>
        <w:t xml:space="preserve"> 2010)</w:t>
      </w:r>
      <w:r w:rsidRPr="00770E79">
        <w:rPr>
          <w:rFonts w:ascii="Times New Roman" w:hAnsi="Times New Roman" w:cs="Times New Roman"/>
        </w:rPr>
        <w:t>.</w:t>
      </w:r>
      <w:r w:rsidR="002323DD">
        <w:rPr>
          <w:rFonts w:ascii="Times New Roman" w:hAnsi="Times New Roman" w:cs="Times New Roman"/>
        </w:rPr>
        <w:t xml:space="preserve"> </w:t>
      </w:r>
      <w:ins w:id="15" w:author="Costa Vakalopoulos" w:date="2016-01-27T09:00:00Z">
        <w:r w:rsidR="00EA3623">
          <w:rPr>
            <w:rFonts w:ascii="Times New Roman" w:hAnsi="Times New Roman" w:cs="Times New Roman"/>
          </w:rPr>
          <w:t>One might rephrase this a</w:t>
        </w:r>
      </w:ins>
      <w:ins w:id="16" w:author="Costa Vakalopoulos" w:date="2016-01-27T09:01:00Z">
        <w:r w:rsidR="00EA3623">
          <w:rPr>
            <w:rFonts w:ascii="Times New Roman" w:hAnsi="Times New Roman" w:cs="Times New Roman"/>
          </w:rPr>
          <w:t>s</w:t>
        </w:r>
      </w:ins>
      <w:ins w:id="17" w:author="Costa Vakalopoulos" w:date="2016-01-27T09:00:00Z">
        <w:r w:rsidR="00EA3623">
          <w:rPr>
            <w:rFonts w:ascii="Times New Roman" w:hAnsi="Times New Roman" w:cs="Times New Roman"/>
          </w:rPr>
          <w:t xml:space="preserve"> a dualist scientific </w:t>
        </w:r>
      </w:ins>
      <w:ins w:id="18" w:author="Costa Vakalopoulos" w:date="2016-01-27T09:01:00Z">
        <w:r w:rsidR="00EA3623">
          <w:rPr>
            <w:rFonts w:ascii="Times New Roman" w:hAnsi="Times New Roman" w:cs="Times New Roman"/>
          </w:rPr>
          <w:t>research project.</w:t>
        </w:r>
      </w:ins>
      <w:ins w:id="19" w:author="Costa Vakalopoulos" w:date="2016-01-27T12:25:00Z">
        <w:r w:rsidR="00B37219">
          <w:rPr>
            <w:rFonts w:ascii="Times New Roman" w:hAnsi="Times New Roman" w:cs="Times New Roman"/>
          </w:rPr>
          <w:t xml:space="preserve"> </w:t>
        </w:r>
      </w:ins>
    </w:p>
    <w:p w14:paraId="09E148FD" w14:textId="77777777" w:rsidR="006A2523" w:rsidRDefault="006A2523" w:rsidP="00B27E0C">
      <w:pPr>
        <w:spacing w:line="480" w:lineRule="auto"/>
        <w:rPr>
          <w:rFonts w:ascii="Times New Roman" w:hAnsi="Times New Roman" w:cs="Times New Roman"/>
        </w:rPr>
      </w:pPr>
    </w:p>
    <w:p w14:paraId="78FF217D" w14:textId="343DEEC5" w:rsidR="00E04E83" w:rsidRPr="006A2523" w:rsidRDefault="00E04E83" w:rsidP="00E04E83">
      <w:pPr>
        <w:pStyle w:val="Body"/>
        <w:spacing w:line="480" w:lineRule="auto"/>
        <w:rPr>
          <w:rFonts w:ascii="Times New Roman" w:hAnsi="Times New Roman" w:cs="Times New Roman"/>
          <w:sz w:val="24"/>
          <w:szCs w:val="24"/>
        </w:rPr>
      </w:pPr>
      <w:r w:rsidRPr="006A2523">
        <w:rPr>
          <w:rFonts w:ascii="Times New Roman" w:hAnsi="Times New Roman" w:cs="Times New Roman"/>
          <w:sz w:val="24"/>
          <w:szCs w:val="24"/>
        </w:rPr>
        <w:t>Several studies of fMRI analysis</w:t>
      </w:r>
      <w:r w:rsidR="00724241">
        <w:rPr>
          <w:rFonts w:ascii="Times New Roman" w:hAnsi="Times New Roman" w:cs="Times New Roman"/>
          <w:sz w:val="24"/>
          <w:szCs w:val="24"/>
        </w:rPr>
        <w:t xml:space="preserve"> of resting state data</w:t>
      </w:r>
      <w:r w:rsidRPr="006A2523">
        <w:rPr>
          <w:rFonts w:ascii="Times New Roman" w:hAnsi="Times New Roman" w:cs="Times New Roman"/>
          <w:sz w:val="24"/>
          <w:szCs w:val="24"/>
        </w:rPr>
        <w:t xml:space="preserve"> have shown </w:t>
      </w:r>
      <w:r w:rsidR="00422B91">
        <w:rPr>
          <w:rFonts w:ascii="Times New Roman" w:hAnsi="Times New Roman" w:cs="Times New Roman"/>
          <w:sz w:val="24"/>
          <w:szCs w:val="24"/>
        </w:rPr>
        <w:t xml:space="preserve">with a </w:t>
      </w:r>
      <w:r w:rsidRPr="006A2523">
        <w:rPr>
          <w:rFonts w:ascii="Times New Roman" w:hAnsi="Times New Roman" w:cs="Times New Roman"/>
          <w:sz w:val="24"/>
          <w:szCs w:val="24"/>
        </w:rPr>
        <w:t xml:space="preserve">nominal family wise error rate of 5% the </w:t>
      </w:r>
      <w:r w:rsidR="00245A2A">
        <w:rPr>
          <w:rFonts w:ascii="Times New Roman" w:hAnsi="Times New Roman" w:cs="Times New Roman"/>
          <w:sz w:val="24"/>
          <w:szCs w:val="24"/>
        </w:rPr>
        <w:t xml:space="preserve">standard </w:t>
      </w:r>
      <w:r w:rsidRPr="006A2523">
        <w:rPr>
          <w:rFonts w:ascii="Times New Roman" w:hAnsi="Times New Roman" w:cs="Times New Roman"/>
          <w:sz w:val="24"/>
          <w:szCs w:val="24"/>
        </w:rPr>
        <w:t xml:space="preserve">parametric statistical methods to be conservative for voxel-wise inference and invalid for cluster-wise inference for both </w:t>
      </w:r>
      <w:r w:rsidR="00245A2A">
        <w:rPr>
          <w:rFonts w:ascii="Times New Roman" w:hAnsi="Times New Roman" w:cs="Times New Roman"/>
          <w:sz w:val="24"/>
          <w:szCs w:val="24"/>
        </w:rPr>
        <w:t>single subject</w:t>
      </w:r>
      <w:r w:rsidRPr="006A2523">
        <w:rPr>
          <w:rFonts w:ascii="Times New Roman" w:hAnsi="Times New Roman" w:cs="Times New Roman"/>
          <w:sz w:val="24"/>
          <w:szCs w:val="24"/>
        </w:rPr>
        <w:t xml:space="preserve"> and </w:t>
      </w:r>
      <w:r w:rsidR="00245A2A">
        <w:rPr>
          <w:rFonts w:ascii="Times New Roman" w:hAnsi="Times New Roman" w:cs="Times New Roman"/>
          <w:sz w:val="24"/>
          <w:szCs w:val="24"/>
        </w:rPr>
        <w:t>group</w:t>
      </w:r>
      <w:r w:rsidRPr="006A2523">
        <w:rPr>
          <w:rFonts w:ascii="Times New Roman" w:hAnsi="Times New Roman" w:cs="Times New Roman"/>
          <w:sz w:val="24"/>
          <w:szCs w:val="24"/>
        </w:rPr>
        <w:t xml:space="preserve"> studies (</w:t>
      </w:r>
      <w:proofErr w:type="spellStart"/>
      <w:r w:rsidRPr="006A2523">
        <w:rPr>
          <w:rFonts w:ascii="Times New Roman" w:hAnsi="Times New Roman" w:cs="Times New Roman"/>
          <w:sz w:val="24"/>
          <w:szCs w:val="24"/>
        </w:rPr>
        <w:t>Eklund</w:t>
      </w:r>
      <w:proofErr w:type="spellEnd"/>
      <w:r w:rsidRPr="006A2523">
        <w:rPr>
          <w:rFonts w:ascii="Times New Roman" w:hAnsi="Times New Roman" w:cs="Times New Roman"/>
          <w:sz w:val="24"/>
          <w:szCs w:val="24"/>
        </w:rPr>
        <w:t xml:space="preserve"> et al. 2012; 2015). The authors suggest a non parametric solution to false positives. However, with some 28,000 published papers according to PubMed (fMRI in the title or abstract) and parametric tests of the null hypothesis being </w:t>
      </w:r>
      <w:r w:rsidR="006A2523">
        <w:rPr>
          <w:rFonts w:ascii="Times New Roman" w:hAnsi="Times New Roman" w:cs="Times New Roman"/>
          <w:sz w:val="24"/>
          <w:szCs w:val="24"/>
        </w:rPr>
        <w:t>a</w:t>
      </w:r>
      <w:r w:rsidRPr="006A2523">
        <w:rPr>
          <w:rFonts w:ascii="Times New Roman" w:hAnsi="Times New Roman" w:cs="Times New Roman"/>
          <w:sz w:val="24"/>
          <w:szCs w:val="24"/>
        </w:rPr>
        <w:t xml:space="preserve"> common method of analysis, the question arises not so much whether the findings for many</w:t>
      </w:r>
      <w:r w:rsidR="006A2523">
        <w:rPr>
          <w:rFonts w:ascii="Times New Roman" w:hAnsi="Times New Roman" w:cs="Times New Roman"/>
          <w:sz w:val="24"/>
          <w:szCs w:val="24"/>
        </w:rPr>
        <w:t xml:space="preserve"> studies</w:t>
      </w:r>
      <w:r w:rsidRPr="006A2523">
        <w:rPr>
          <w:rFonts w:ascii="Times New Roman" w:hAnsi="Times New Roman" w:cs="Times New Roman"/>
          <w:sz w:val="24"/>
          <w:szCs w:val="24"/>
        </w:rPr>
        <w:t xml:space="preserve"> are now implied to be obsolete, but whether if this is the case</w:t>
      </w:r>
      <w:r w:rsidR="006A2523">
        <w:rPr>
          <w:rFonts w:ascii="Times New Roman" w:hAnsi="Times New Roman" w:cs="Times New Roman"/>
          <w:sz w:val="24"/>
          <w:szCs w:val="24"/>
        </w:rPr>
        <w:t>,</w:t>
      </w:r>
      <w:r w:rsidRPr="006A2523">
        <w:rPr>
          <w:rFonts w:ascii="Times New Roman" w:hAnsi="Times New Roman" w:cs="Times New Roman"/>
          <w:sz w:val="24"/>
          <w:szCs w:val="24"/>
        </w:rPr>
        <w:t xml:space="preserve"> it dramatically changes our understanding of cognition i.e. is it likely to seriously challenge the known theoretical foundations of psychology? I would argue probably not. This is not because fMRI studies add nothing of value to the investigation of cognition but because as discussed below, there is an insufficient theoretical edifice in the first place.</w:t>
      </w:r>
      <w:r w:rsidR="006C5C69">
        <w:rPr>
          <w:rFonts w:ascii="Times New Roman" w:hAnsi="Times New Roman" w:cs="Times New Roman"/>
          <w:sz w:val="24"/>
          <w:szCs w:val="24"/>
        </w:rPr>
        <w:t xml:space="preserve"> </w:t>
      </w:r>
    </w:p>
    <w:p w14:paraId="6EB4B1A4" w14:textId="77777777" w:rsidR="00E04E83" w:rsidRPr="006A2523" w:rsidRDefault="00E04E83" w:rsidP="00E04E83">
      <w:pPr>
        <w:pStyle w:val="Body"/>
        <w:spacing w:line="480" w:lineRule="auto"/>
        <w:rPr>
          <w:rFonts w:ascii="Times New Roman" w:hAnsi="Times New Roman" w:cs="Times New Roman"/>
          <w:sz w:val="24"/>
          <w:szCs w:val="24"/>
        </w:rPr>
      </w:pPr>
    </w:p>
    <w:p w14:paraId="250FDCE3" w14:textId="67B39E3A" w:rsidR="00E04E83" w:rsidRPr="006A2523" w:rsidRDefault="00E04E83" w:rsidP="00E04E83">
      <w:pPr>
        <w:pStyle w:val="Body"/>
        <w:spacing w:line="480" w:lineRule="auto"/>
        <w:rPr>
          <w:rFonts w:ascii="Times New Roman" w:hAnsi="Times New Roman" w:cs="Times New Roman"/>
          <w:sz w:val="24"/>
          <w:szCs w:val="24"/>
        </w:rPr>
      </w:pPr>
      <w:r w:rsidRPr="006A2523">
        <w:rPr>
          <w:rFonts w:ascii="Times New Roman" w:hAnsi="Times New Roman" w:cs="Times New Roman"/>
          <w:sz w:val="24"/>
          <w:szCs w:val="24"/>
        </w:rPr>
        <w:t xml:space="preserve">It is interesting to first briefly discuss what is actually assessed </w:t>
      </w:r>
      <w:r w:rsidR="006A2523">
        <w:rPr>
          <w:rFonts w:ascii="Times New Roman" w:hAnsi="Times New Roman" w:cs="Times New Roman"/>
          <w:sz w:val="24"/>
          <w:szCs w:val="24"/>
        </w:rPr>
        <w:t>by these</w:t>
      </w:r>
      <w:r w:rsidRPr="006A2523">
        <w:rPr>
          <w:rFonts w:ascii="Times New Roman" w:hAnsi="Times New Roman" w:cs="Times New Roman"/>
          <w:sz w:val="24"/>
          <w:szCs w:val="24"/>
        </w:rPr>
        <w:t xml:space="preserve"> fMRI</w:t>
      </w:r>
      <w:r w:rsidR="006A2523">
        <w:rPr>
          <w:rFonts w:ascii="Times New Roman" w:hAnsi="Times New Roman" w:cs="Times New Roman"/>
          <w:sz w:val="24"/>
          <w:szCs w:val="24"/>
        </w:rPr>
        <w:t xml:space="preserve"> studies</w:t>
      </w:r>
      <w:r w:rsidRPr="006A2523">
        <w:rPr>
          <w:rFonts w:ascii="Times New Roman" w:hAnsi="Times New Roman" w:cs="Times New Roman"/>
          <w:sz w:val="24"/>
          <w:szCs w:val="24"/>
        </w:rPr>
        <w:t xml:space="preserve">. The language is one of </w:t>
      </w:r>
      <w:r w:rsidR="000C7BC5">
        <w:rPr>
          <w:rFonts w:ascii="Times New Roman" w:hAnsi="Times New Roman" w:cs="Times New Roman"/>
          <w:sz w:val="24"/>
          <w:szCs w:val="24"/>
        </w:rPr>
        <w:t>‘</w:t>
      </w:r>
      <w:r w:rsidRPr="006A2523">
        <w:rPr>
          <w:rFonts w:ascii="Times New Roman" w:hAnsi="Times New Roman" w:cs="Times New Roman"/>
          <w:sz w:val="24"/>
          <w:szCs w:val="24"/>
        </w:rPr>
        <w:t>blobs</w:t>
      </w:r>
      <w:r w:rsidR="000C7BC5">
        <w:rPr>
          <w:rFonts w:ascii="Times New Roman" w:hAnsi="Times New Roman" w:cs="Times New Roman"/>
          <w:sz w:val="24"/>
          <w:szCs w:val="24"/>
        </w:rPr>
        <w:t>’</w:t>
      </w:r>
      <w:r w:rsidR="00245A2A">
        <w:rPr>
          <w:rFonts w:ascii="Times New Roman" w:hAnsi="Times New Roman" w:cs="Times New Roman"/>
          <w:sz w:val="24"/>
          <w:szCs w:val="24"/>
        </w:rPr>
        <w:t xml:space="preserve"> (clusters of fMRI generated voxels)</w:t>
      </w:r>
      <w:r w:rsidRPr="006A2523">
        <w:rPr>
          <w:rFonts w:ascii="Times New Roman" w:hAnsi="Times New Roman" w:cs="Times New Roman"/>
          <w:sz w:val="24"/>
          <w:szCs w:val="24"/>
        </w:rPr>
        <w:t xml:space="preserve"> and looking at significant levels of activity above baseline spatiotemporal parameters. It is not clear what a 'blob' as methodology could possibly represent when correlated with cognitive or </w:t>
      </w:r>
      <w:proofErr w:type="spellStart"/>
      <w:r w:rsidRPr="006A2523">
        <w:rPr>
          <w:rFonts w:ascii="Times New Roman" w:hAnsi="Times New Roman" w:cs="Times New Roman"/>
          <w:sz w:val="24"/>
          <w:szCs w:val="24"/>
        </w:rPr>
        <w:t>behavioural</w:t>
      </w:r>
      <w:proofErr w:type="spellEnd"/>
      <w:r w:rsidRPr="006A2523">
        <w:rPr>
          <w:rFonts w:ascii="Times New Roman" w:hAnsi="Times New Roman" w:cs="Times New Roman"/>
          <w:sz w:val="24"/>
          <w:szCs w:val="24"/>
        </w:rPr>
        <w:t xml:space="preserve"> parameters. A recent debate around a study looking at the role of the anterior cingulate cortex in pain perception nicely illustrates the degree of arbitrariness of results that can be attributed to many fMRI studies. In fact, activation of the dorsal anterior cingulate (</w:t>
      </w:r>
      <w:proofErr w:type="spellStart"/>
      <w:r w:rsidRPr="006A2523">
        <w:rPr>
          <w:rFonts w:ascii="Times New Roman" w:hAnsi="Times New Roman" w:cs="Times New Roman"/>
          <w:sz w:val="24"/>
          <w:szCs w:val="24"/>
        </w:rPr>
        <w:t>dACC</w:t>
      </w:r>
      <w:proofErr w:type="spellEnd"/>
      <w:r w:rsidRPr="006A2523">
        <w:rPr>
          <w:rFonts w:ascii="Times New Roman" w:hAnsi="Times New Roman" w:cs="Times New Roman"/>
          <w:sz w:val="24"/>
          <w:szCs w:val="24"/>
        </w:rPr>
        <w:t xml:space="preserve">) is selective for pain according to the study published in </w:t>
      </w:r>
      <w:r w:rsidRPr="006A2523">
        <w:rPr>
          <w:rFonts w:ascii="Times New Roman" w:hAnsi="Times New Roman" w:cs="Times New Roman"/>
          <w:i/>
          <w:iCs/>
          <w:sz w:val="24"/>
          <w:szCs w:val="24"/>
        </w:rPr>
        <w:t>Proceedings of the National Academy of Sciences</w:t>
      </w:r>
      <w:r w:rsidRPr="006A2523">
        <w:rPr>
          <w:rFonts w:ascii="Times New Roman" w:hAnsi="Times New Roman" w:cs="Times New Roman"/>
          <w:sz w:val="24"/>
          <w:szCs w:val="24"/>
        </w:rPr>
        <w:t xml:space="preserve"> (Lieberman &amp; </w:t>
      </w:r>
      <w:proofErr w:type="spellStart"/>
      <w:r w:rsidRPr="006A2523">
        <w:rPr>
          <w:rFonts w:ascii="Times New Roman" w:hAnsi="Times New Roman" w:cs="Times New Roman"/>
          <w:sz w:val="24"/>
          <w:szCs w:val="24"/>
        </w:rPr>
        <w:t>Eisenberger</w:t>
      </w:r>
      <w:proofErr w:type="spellEnd"/>
      <w:r w:rsidRPr="006A2523">
        <w:rPr>
          <w:rFonts w:ascii="Times New Roman" w:hAnsi="Times New Roman" w:cs="Times New Roman"/>
          <w:sz w:val="24"/>
          <w:szCs w:val="24"/>
        </w:rPr>
        <w:t xml:space="preserve"> 2015). A blog post challenged this conclusion arguing for a far broader role and demonstrating a failure to take into account posterior probabilities</w:t>
      </w:r>
    </w:p>
    <w:p w14:paraId="70F4C23F" w14:textId="77777777" w:rsidR="00A66603" w:rsidRDefault="00E04E83" w:rsidP="00E04E83">
      <w:pPr>
        <w:pStyle w:val="Body"/>
        <w:spacing w:line="480" w:lineRule="auto"/>
        <w:rPr>
          <w:rFonts w:ascii="Times New Roman" w:hAnsi="Times New Roman" w:cs="Times New Roman"/>
          <w:sz w:val="24"/>
          <w:szCs w:val="24"/>
        </w:rPr>
      </w:pPr>
      <w:r w:rsidRPr="006A2523">
        <w:rPr>
          <w:rFonts w:ascii="Times New Roman" w:hAnsi="Times New Roman" w:cs="Times New Roman"/>
          <w:sz w:val="24"/>
          <w:szCs w:val="24"/>
        </w:rPr>
        <w:t>(</w:t>
      </w:r>
      <w:hyperlink r:id="rId10" w:history="1">
        <w:r w:rsidRPr="006A2523">
          <w:rPr>
            <w:rStyle w:val="Hyperlink0"/>
            <w:rFonts w:ascii="Times New Roman" w:hAnsi="Times New Roman" w:cs="Times New Roman"/>
            <w:sz w:val="24"/>
            <w:szCs w:val="24"/>
          </w:rPr>
          <w:t>http://www.talyarkoni.org/blog/2015/12/14/still-not-selective-comment-on-comment-on-comment-on-lieberman-eisenberger-2015/</w:t>
        </w:r>
      </w:hyperlink>
      <w:r w:rsidRPr="006A2523">
        <w:rPr>
          <w:rFonts w:ascii="Times New Roman" w:hAnsi="Times New Roman" w:cs="Times New Roman"/>
          <w:sz w:val="24"/>
          <w:szCs w:val="24"/>
        </w:rPr>
        <w:t xml:space="preserve">). In fact, the latter analysis suggests an indiscriminate role for </w:t>
      </w:r>
      <w:proofErr w:type="spellStart"/>
      <w:r w:rsidRPr="006A2523">
        <w:rPr>
          <w:rFonts w:ascii="Times New Roman" w:hAnsi="Times New Roman" w:cs="Times New Roman"/>
          <w:sz w:val="24"/>
          <w:szCs w:val="24"/>
        </w:rPr>
        <w:t>dACC</w:t>
      </w:r>
      <w:proofErr w:type="spellEnd"/>
      <w:r w:rsidRPr="006A2523">
        <w:rPr>
          <w:rFonts w:ascii="Times New Roman" w:hAnsi="Times New Roman" w:cs="Times New Roman"/>
          <w:sz w:val="24"/>
          <w:szCs w:val="24"/>
        </w:rPr>
        <w:t xml:space="preserve"> in cognition. </w:t>
      </w:r>
    </w:p>
    <w:p w14:paraId="1666461B" w14:textId="77777777" w:rsidR="00A66603" w:rsidRDefault="00A66603" w:rsidP="00E04E83">
      <w:pPr>
        <w:pStyle w:val="Body"/>
        <w:spacing w:line="480" w:lineRule="auto"/>
        <w:rPr>
          <w:rFonts w:ascii="Times New Roman" w:hAnsi="Times New Roman" w:cs="Times New Roman"/>
          <w:sz w:val="24"/>
          <w:szCs w:val="24"/>
        </w:rPr>
      </w:pPr>
    </w:p>
    <w:p w14:paraId="33B24822" w14:textId="679E2698" w:rsidR="00E04E83" w:rsidRDefault="00E04E83" w:rsidP="00E04E83">
      <w:pPr>
        <w:pStyle w:val="Body"/>
        <w:spacing w:line="480" w:lineRule="auto"/>
        <w:rPr>
          <w:rFonts w:ascii="Times New Roman" w:hAnsi="Times New Roman" w:cs="Times New Roman"/>
          <w:sz w:val="24"/>
          <w:szCs w:val="24"/>
        </w:rPr>
      </w:pPr>
      <w:r w:rsidRPr="006A2523">
        <w:rPr>
          <w:rFonts w:ascii="Times New Roman" w:hAnsi="Times New Roman" w:cs="Times New Roman"/>
          <w:sz w:val="24"/>
          <w:szCs w:val="24"/>
        </w:rPr>
        <w:t xml:space="preserve">How can </w:t>
      </w:r>
      <w:r w:rsidR="00A66603">
        <w:rPr>
          <w:rFonts w:ascii="Times New Roman" w:hAnsi="Times New Roman" w:cs="Times New Roman"/>
          <w:sz w:val="24"/>
          <w:szCs w:val="24"/>
        </w:rPr>
        <w:t xml:space="preserve">analysis of </w:t>
      </w:r>
      <w:r w:rsidRPr="006A2523">
        <w:rPr>
          <w:rFonts w:ascii="Times New Roman" w:hAnsi="Times New Roman" w:cs="Times New Roman"/>
          <w:sz w:val="24"/>
          <w:szCs w:val="24"/>
        </w:rPr>
        <w:t xml:space="preserve">fMRI lead to such polar views of the same data? The point is that the data is not self-interpretable and even if the </w:t>
      </w:r>
      <w:r w:rsidR="00A66603">
        <w:rPr>
          <w:rFonts w:ascii="Times New Roman" w:hAnsi="Times New Roman" w:cs="Times New Roman"/>
          <w:sz w:val="24"/>
          <w:szCs w:val="24"/>
        </w:rPr>
        <w:t>broader functional</w:t>
      </w:r>
      <w:r w:rsidRPr="006A2523">
        <w:rPr>
          <w:rFonts w:ascii="Times New Roman" w:hAnsi="Times New Roman" w:cs="Times New Roman"/>
          <w:sz w:val="24"/>
          <w:szCs w:val="24"/>
        </w:rPr>
        <w:t xml:space="preserve"> thesis is ultimately seen as authoritative</w:t>
      </w:r>
      <w:r w:rsidR="00A66603">
        <w:rPr>
          <w:rFonts w:ascii="Times New Roman" w:hAnsi="Times New Roman" w:cs="Times New Roman"/>
          <w:sz w:val="24"/>
          <w:szCs w:val="24"/>
        </w:rPr>
        <w:t>,</w:t>
      </w:r>
      <w:r w:rsidRPr="006A2523">
        <w:rPr>
          <w:rFonts w:ascii="Times New Roman" w:hAnsi="Times New Roman" w:cs="Times New Roman"/>
          <w:sz w:val="24"/>
          <w:szCs w:val="24"/>
        </w:rPr>
        <w:t xml:space="preserve"> the data is more spurious than the discussions admit to. The conflict between the two points of view is an endemic issue in the fMRI literature where concordance is often difficult to attain largely because it is not bounded by generalizable theory. </w:t>
      </w:r>
      <w:r w:rsidR="00534009">
        <w:rPr>
          <w:rFonts w:ascii="Times New Roman" w:hAnsi="Times New Roman" w:cs="Times New Roman"/>
          <w:sz w:val="24"/>
          <w:szCs w:val="24"/>
        </w:rPr>
        <w:t>Indeed</w:t>
      </w:r>
      <w:r w:rsidR="006C5C69">
        <w:rPr>
          <w:rFonts w:ascii="Times New Roman" w:hAnsi="Times New Roman" w:cs="Times New Roman"/>
          <w:sz w:val="24"/>
          <w:szCs w:val="24"/>
        </w:rPr>
        <w:t>,</w:t>
      </w:r>
      <w:r w:rsidR="00534009">
        <w:rPr>
          <w:rFonts w:ascii="Times New Roman" w:hAnsi="Times New Roman" w:cs="Times New Roman"/>
          <w:sz w:val="24"/>
          <w:szCs w:val="24"/>
        </w:rPr>
        <w:t xml:space="preserve"> the highly technical nature of statistical analysis of data gives a false impression of a sophisticated scientific endeavor.</w:t>
      </w:r>
    </w:p>
    <w:p w14:paraId="4B7D9EFD" w14:textId="77777777" w:rsidR="006A2523" w:rsidRPr="006A2523" w:rsidRDefault="006A2523" w:rsidP="00E04E83">
      <w:pPr>
        <w:pStyle w:val="Body"/>
        <w:spacing w:line="480" w:lineRule="auto"/>
        <w:rPr>
          <w:rFonts w:ascii="Times New Roman" w:hAnsi="Times New Roman" w:cs="Times New Roman"/>
          <w:sz w:val="24"/>
          <w:szCs w:val="24"/>
        </w:rPr>
      </w:pPr>
    </w:p>
    <w:p w14:paraId="0EB71146" w14:textId="7DC05B6D" w:rsidR="00474976" w:rsidRDefault="002323DD" w:rsidP="00B27E0C">
      <w:pPr>
        <w:spacing w:line="480" w:lineRule="auto"/>
        <w:rPr>
          <w:rFonts w:ascii="Times New Roman" w:hAnsi="Times New Roman" w:cs="Times New Roman"/>
        </w:rPr>
      </w:pPr>
      <w:r>
        <w:rPr>
          <w:rFonts w:ascii="Times New Roman" w:hAnsi="Times New Roman" w:cs="Times New Roman"/>
        </w:rPr>
        <w:t>No matter how it is dressed such methods remain correlational, not explanatory.</w:t>
      </w:r>
      <w:r w:rsidR="00004017" w:rsidRPr="00770E79">
        <w:rPr>
          <w:rFonts w:ascii="Times New Roman" w:hAnsi="Times New Roman" w:cs="Times New Roman"/>
        </w:rPr>
        <w:t xml:space="preserve"> </w:t>
      </w:r>
      <w:r w:rsidR="00FF2755">
        <w:rPr>
          <w:rFonts w:ascii="Times New Roman" w:hAnsi="Times New Roman" w:cs="Times New Roman"/>
        </w:rPr>
        <w:t>Or even constructing the new ‘Tower of Babel’, the connectome</w:t>
      </w:r>
      <w:r w:rsidR="000D2E07">
        <w:rPr>
          <w:rFonts w:ascii="Times New Roman" w:hAnsi="Times New Roman" w:cs="Times New Roman"/>
        </w:rPr>
        <w:t xml:space="preserve"> as if demonstrating full connectivity </w:t>
      </w:r>
      <w:r w:rsidR="00FA338D">
        <w:rPr>
          <w:rFonts w:ascii="Times New Roman" w:hAnsi="Times New Roman" w:cs="Times New Roman"/>
        </w:rPr>
        <w:t xml:space="preserve">patterns </w:t>
      </w:r>
      <w:r w:rsidR="000D2E07">
        <w:rPr>
          <w:rFonts w:ascii="Times New Roman" w:hAnsi="Times New Roman" w:cs="Times New Roman"/>
        </w:rPr>
        <w:t xml:space="preserve">under various </w:t>
      </w:r>
      <w:proofErr w:type="spellStart"/>
      <w:r w:rsidR="000D2E07">
        <w:rPr>
          <w:rFonts w:ascii="Times New Roman" w:hAnsi="Times New Roman" w:cs="Times New Roman"/>
        </w:rPr>
        <w:t>behavioural</w:t>
      </w:r>
      <w:proofErr w:type="spellEnd"/>
      <w:r w:rsidR="000D2E07">
        <w:rPr>
          <w:rFonts w:ascii="Times New Roman" w:hAnsi="Times New Roman" w:cs="Times New Roman"/>
        </w:rPr>
        <w:t xml:space="preserve"> paradigms will provide a compelling logic for scientific discovery</w:t>
      </w:r>
      <w:r w:rsidR="00FF2755">
        <w:rPr>
          <w:rFonts w:ascii="Times New Roman" w:hAnsi="Times New Roman" w:cs="Times New Roman"/>
        </w:rPr>
        <w:t>.</w:t>
      </w:r>
      <w:r w:rsidR="000D2E07">
        <w:rPr>
          <w:rFonts w:ascii="Times New Roman" w:hAnsi="Times New Roman" w:cs="Times New Roman"/>
        </w:rPr>
        <w:t xml:space="preserve"> It is simply a derivative of the inductive logic criticized by Popper.</w:t>
      </w:r>
      <w:r w:rsidR="008C61F9">
        <w:rPr>
          <w:rFonts w:ascii="Times New Roman" w:hAnsi="Times New Roman" w:cs="Times New Roman"/>
        </w:rPr>
        <w:t xml:space="preserve"> </w:t>
      </w:r>
      <w:r w:rsidR="00CF66EB">
        <w:rPr>
          <w:rFonts w:ascii="Times New Roman" w:hAnsi="Times New Roman" w:cs="Times New Roman"/>
        </w:rPr>
        <w:t>This does not mean that these technologies are not useful</w:t>
      </w:r>
      <w:r w:rsidR="00960FF6">
        <w:rPr>
          <w:rFonts w:ascii="Times New Roman" w:hAnsi="Times New Roman" w:cs="Times New Roman"/>
        </w:rPr>
        <w:t xml:space="preserve"> or will not become more so</w:t>
      </w:r>
      <w:r w:rsidR="00CF66EB">
        <w:rPr>
          <w:rFonts w:ascii="Times New Roman" w:hAnsi="Times New Roman" w:cs="Times New Roman"/>
        </w:rPr>
        <w:t xml:space="preserve">, but their full potential cannot be achieved without better understanding of what they are looking at. They appear to have become a practice in themselves not so much as a tool to progress in science, but one of career </w:t>
      </w:r>
      <w:r w:rsidR="006A45A7">
        <w:rPr>
          <w:rFonts w:ascii="Times New Roman" w:hAnsi="Times New Roman" w:cs="Times New Roman"/>
        </w:rPr>
        <w:t>enhancement</w:t>
      </w:r>
      <w:r w:rsidR="00CF66EB">
        <w:rPr>
          <w:rFonts w:ascii="Times New Roman" w:hAnsi="Times New Roman" w:cs="Times New Roman"/>
        </w:rPr>
        <w:t>.</w:t>
      </w:r>
      <w:r w:rsidR="006C5C69">
        <w:rPr>
          <w:rFonts w:ascii="Times New Roman" w:hAnsi="Times New Roman" w:cs="Times New Roman"/>
        </w:rPr>
        <w:t xml:space="preserve"> Thus, the reservations about parametric </w:t>
      </w:r>
      <w:r w:rsidR="00960FF6">
        <w:rPr>
          <w:rFonts w:ascii="Times New Roman" w:hAnsi="Times New Roman" w:cs="Times New Roman"/>
        </w:rPr>
        <w:t>maps</w:t>
      </w:r>
      <w:r w:rsidR="006C5C69">
        <w:rPr>
          <w:rFonts w:ascii="Times New Roman" w:hAnsi="Times New Roman" w:cs="Times New Roman"/>
        </w:rPr>
        <w:t xml:space="preserve"> in MRI studies are unlikely to even cause much consternation amongst most academic research labs that are grinding out </w:t>
      </w:r>
      <w:r w:rsidR="00225131">
        <w:rPr>
          <w:rFonts w:ascii="Times New Roman" w:hAnsi="Times New Roman" w:cs="Times New Roman"/>
        </w:rPr>
        <w:t>uninformative</w:t>
      </w:r>
      <w:r w:rsidR="00F96815">
        <w:rPr>
          <w:rFonts w:ascii="Times New Roman" w:hAnsi="Times New Roman" w:cs="Times New Roman"/>
        </w:rPr>
        <w:t xml:space="preserve"> </w:t>
      </w:r>
      <w:r w:rsidR="006C5C69">
        <w:rPr>
          <w:rFonts w:ascii="Times New Roman" w:hAnsi="Times New Roman" w:cs="Times New Roman"/>
        </w:rPr>
        <w:t>data.</w:t>
      </w:r>
    </w:p>
    <w:p w14:paraId="491C3269" w14:textId="77777777" w:rsidR="00474976" w:rsidRDefault="00474976" w:rsidP="00B27E0C">
      <w:pPr>
        <w:spacing w:line="480" w:lineRule="auto"/>
        <w:rPr>
          <w:rFonts w:ascii="Times New Roman" w:hAnsi="Times New Roman" w:cs="Times New Roman"/>
        </w:rPr>
      </w:pPr>
    </w:p>
    <w:p w14:paraId="70DFB524" w14:textId="089A3F00" w:rsidR="00AB5BE7" w:rsidRDefault="00474976" w:rsidP="00B27E0C">
      <w:pPr>
        <w:spacing w:line="480" w:lineRule="auto"/>
        <w:rPr>
          <w:rFonts w:ascii="Times New Roman" w:hAnsi="Times New Roman" w:cs="Times New Roman"/>
        </w:rPr>
      </w:pPr>
      <w:r>
        <w:rPr>
          <w:rFonts w:ascii="Times New Roman" w:hAnsi="Times New Roman" w:cs="Times New Roman"/>
        </w:rPr>
        <w:t>A similar criticism can be made with regards to EEG correlates of cognitive function especially relating to the significance of frequency bands</w:t>
      </w:r>
      <w:r w:rsidR="0000116C">
        <w:rPr>
          <w:rFonts w:ascii="Times New Roman" w:hAnsi="Times New Roman" w:cs="Times New Roman"/>
        </w:rPr>
        <w:t>, but also specification of the role of event related potentials</w:t>
      </w:r>
      <w:r>
        <w:rPr>
          <w:rFonts w:ascii="Times New Roman" w:hAnsi="Times New Roman" w:cs="Times New Roman"/>
        </w:rPr>
        <w:t>.</w:t>
      </w:r>
      <w:r w:rsidR="00B14BA7">
        <w:rPr>
          <w:rFonts w:ascii="Times New Roman" w:hAnsi="Times New Roman" w:cs="Times New Roman"/>
        </w:rPr>
        <w:t xml:space="preserve"> For the most part studies using electroencephalography are correlational, but the underlying process is poorly defined.</w:t>
      </w:r>
      <w:r>
        <w:rPr>
          <w:rFonts w:ascii="Times New Roman" w:hAnsi="Times New Roman" w:cs="Times New Roman"/>
        </w:rPr>
        <w:t xml:space="preserve"> Even with robust </w:t>
      </w:r>
      <w:r w:rsidR="0066229C">
        <w:rPr>
          <w:rFonts w:ascii="Times New Roman" w:hAnsi="Times New Roman" w:cs="Times New Roman"/>
        </w:rPr>
        <w:t>epistemic</w:t>
      </w:r>
      <w:r>
        <w:rPr>
          <w:rFonts w:ascii="Times New Roman" w:hAnsi="Times New Roman" w:cs="Times New Roman"/>
        </w:rPr>
        <w:t xml:space="preserve"> data as in the role of the hippocampus in anterograde declarative memory there remains a</w:t>
      </w:r>
      <w:r w:rsidR="00F41878">
        <w:rPr>
          <w:rFonts w:ascii="Times New Roman" w:hAnsi="Times New Roman" w:cs="Times New Roman"/>
        </w:rPr>
        <w:t>n</w:t>
      </w:r>
      <w:r>
        <w:rPr>
          <w:rFonts w:ascii="Times New Roman" w:hAnsi="Times New Roman" w:cs="Times New Roman"/>
        </w:rPr>
        <w:t xml:space="preserve"> </w:t>
      </w:r>
      <w:r w:rsidR="00B14BA7">
        <w:rPr>
          <w:rFonts w:ascii="Times New Roman" w:hAnsi="Times New Roman" w:cs="Times New Roman"/>
        </w:rPr>
        <w:t xml:space="preserve">inadequate decades old </w:t>
      </w:r>
      <w:r w:rsidR="00CB4A97">
        <w:rPr>
          <w:rFonts w:ascii="Times New Roman" w:hAnsi="Times New Roman" w:cs="Times New Roman"/>
        </w:rPr>
        <w:t>theoretical model trying to explain</w:t>
      </w:r>
      <w:r>
        <w:rPr>
          <w:rFonts w:ascii="Times New Roman" w:hAnsi="Times New Roman" w:cs="Times New Roman"/>
        </w:rPr>
        <w:t xml:space="preserve"> the accumulation of half a century of data and observation.</w:t>
      </w:r>
      <w:r w:rsidR="000E1DDE">
        <w:rPr>
          <w:rFonts w:ascii="Times New Roman" w:hAnsi="Times New Roman" w:cs="Times New Roman"/>
        </w:rPr>
        <w:t xml:space="preserve"> The models themselves </w:t>
      </w:r>
      <w:r w:rsidR="00B14BA7">
        <w:rPr>
          <w:rFonts w:ascii="Times New Roman" w:hAnsi="Times New Roman" w:cs="Times New Roman"/>
        </w:rPr>
        <w:t>are rather implausible and lack elegance, but no alternatives are proffered or at least those that are are barely dis</w:t>
      </w:r>
      <w:r w:rsidR="002D19C8">
        <w:rPr>
          <w:rFonts w:ascii="Times New Roman" w:hAnsi="Times New Roman" w:cs="Times New Roman"/>
        </w:rPr>
        <w:t>cussed or promoted even though they may be better</w:t>
      </w:r>
      <w:r w:rsidR="00B14BA7">
        <w:rPr>
          <w:rFonts w:ascii="Times New Roman" w:hAnsi="Times New Roman" w:cs="Times New Roman"/>
        </w:rPr>
        <w:t>.</w:t>
      </w:r>
      <w:r w:rsidR="0043521C">
        <w:rPr>
          <w:rFonts w:ascii="Times New Roman" w:hAnsi="Times New Roman" w:cs="Times New Roman"/>
        </w:rPr>
        <w:t xml:space="preserve"> Why?</w:t>
      </w:r>
      <w:ins w:id="20" w:author="Costa Vakalopoulos" w:date="2016-02-03T15:51:00Z">
        <w:r w:rsidR="008821DE">
          <w:rPr>
            <w:rFonts w:ascii="Times New Roman" w:hAnsi="Times New Roman" w:cs="Times New Roman"/>
          </w:rPr>
          <w:t xml:space="preserve"> </w:t>
        </w:r>
      </w:ins>
      <w:ins w:id="21" w:author="Costa Vakalopoulos" w:date="2016-02-03T15:54:00Z">
        <w:r w:rsidR="008821DE">
          <w:rPr>
            <w:rFonts w:ascii="Times New Roman" w:hAnsi="Times New Roman" w:cs="Times New Roman"/>
          </w:rPr>
          <w:t xml:space="preserve">The current state of affairs actually reflects the dominance </w:t>
        </w:r>
      </w:ins>
      <w:ins w:id="22" w:author="Costa Vakalopoulos" w:date="2016-02-03T15:55:00Z">
        <w:r w:rsidR="008821DE">
          <w:rPr>
            <w:rFonts w:ascii="Times New Roman" w:hAnsi="Times New Roman" w:cs="Times New Roman"/>
          </w:rPr>
          <w:t xml:space="preserve">of </w:t>
        </w:r>
      </w:ins>
      <w:ins w:id="23" w:author="Costa Vakalopoulos" w:date="2016-02-03T15:54:00Z">
        <w:r w:rsidR="008821DE">
          <w:rPr>
            <w:rFonts w:ascii="Times New Roman" w:hAnsi="Times New Roman" w:cs="Times New Roman"/>
          </w:rPr>
          <w:t xml:space="preserve">correlational </w:t>
        </w:r>
      </w:ins>
      <w:ins w:id="24" w:author="Costa Vakalopoulos" w:date="2016-02-03T15:55:00Z">
        <w:r w:rsidR="008821DE">
          <w:rPr>
            <w:rFonts w:ascii="Times New Roman" w:hAnsi="Times New Roman" w:cs="Times New Roman"/>
          </w:rPr>
          <w:t>theories of consciousness</w:t>
        </w:r>
        <w:r w:rsidR="00E536D9">
          <w:rPr>
            <w:rFonts w:ascii="Times New Roman" w:hAnsi="Times New Roman" w:cs="Times New Roman"/>
          </w:rPr>
          <w:t>, which are essentially dualist.</w:t>
        </w:r>
      </w:ins>
    </w:p>
    <w:p w14:paraId="68C90D7A" w14:textId="77777777" w:rsidR="009B26D5" w:rsidRDefault="009B26D5" w:rsidP="00B27E0C">
      <w:pPr>
        <w:spacing w:line="480" w:lineRule="auto"/>
        <w:rPr>
          <w:rFonts w:ascii="Times New Roman" w:hAnsi="Times New Roman" w:cs="Times New Roman"/>
        </w:rPr>
      </w:pPr>
    </w:p>
    <w:p w14:paraId="73280452" w14:textId="36EEF917" w:rsidR="00D378F1" w:rsidRPr="00D378F1" w:rsidRDefault="00D378F1" w:rsidP="00D378F1">
      <w:pPr>
        <w:pStyle w:val="Body"/>
        <w:spacing w:line="480" w:lineRule="auto"/>
        <w:rPr>
          <w:rFonts w:ascii="Times New Roman" w:hAnsi="Times New Roman" w:cs="Times New Roman"/>
          <w:sz w:val="24"/>
          <w:szCs w:val="24"/>
        </w:rPr>
      </w:pPr>
      <w:r w:rsidRPr="007D64B0">
        <w:rPr>
          <w:rFonts w:ascii="Times New Roman" w:hAnsi="Times New Roman" w:cs="Times New Roman"/>
          <w:sz w:val="24"/>
          <w:szCs w:val="24"/>
        </w:rPr>
        <w:t xml:space="preserve">The latest glam technology to assail neuroscience is </w:t>
      </w:r>
      <w:proofErr w:type="spellStart"/>
      <w:r w:rsidRPr="007D64B0">
        <w:rPr>
          <w:rFonts w:ascii="Times New Roman" w:hAnsi="Times New Roman" w:cs="Times New Roman"/>
          <w:sz w:val="24"/>
          <w:szCs w:val="24"/>
        </w:rPr>
        <w:t>optogenetics</w:t>
      </w:r>
      <w:proofErr w:type="spellEnd"/>
      <w:r w:rsidRPr="007D64B0">
        <w:rPr>
          <w:rFonts w:ascii="Times New Roman" w:hAnsi="Times New Roman" w:cs="Times New Roman"/>
          <w:sz w:val="24"/>
          <w:szCs w:val="24"/>
        </w:rPr>
        <w:t xml:space="preserve">. Its touted revolutionary capacity has led to imminent claims of </w:t>
      </w:r>
      <w:proofErr w:type="spellStart"/>
      <w:r w:rsidRPr="007D64B0">
        <w:rPr>
          <w:rFonts w:ascii="Times New Roman" w:hAnsi="Times New Roman" w:cs="Times New Roman"/>
          <w:sz w:val="24"/>
          <w:szCs w:val="24"/>
        </w:rPr>
        <w:t>nobel</w:t>
      </w:r>
      <w:proofErr w:type="spellEnd"/>
      <w:r w:rsidRPr="007D64B0">
        <w:rPr>
          <w:rFonts w:ascii="Times New Roman" w:hAnsi="Times New Roman" w:cs="Times New Roman"/>
          <w:sz w:val="24"/>
          <w:szCs w:val="24"/>
        </w:rPr>
        <w:t xml:space="preserve"> </w:t>
      </w:r>
      <w:proofErr w:type="spellStart"/>
      <w:r w:rsidRPr="007D64B0">
        <w:rPr>
          <w:rFonts w:ascii="Times New Roman" w:hAnsi="Times New Roman" w:cs="Times New Roman"/>
          <w:sz w:val="24"/>
          <w:szCs w:val="24"/>
        </w:rPr>
        <w:t>prizeworthy</w:t>
      </w:r>
      <w:proofErr w:type="spellEnd"/>
      <w:r w:rsidRPr="007D64B0">
        <w:rPr>
          <w:rFonts w:ascii="Times New Roman" w:hAnsi="Times New Roman" w:cs="Times New Roman"/>
          <w:sz w:val="24"/>
          <w:szCs w:val="24"/>
        </w:rPr>
        <w:t xml:space="preserve"> discoveries. It has taken some time for doubts to emerge with regard to its specificity in determining neural function (confirming that no neuron is an island) and confidence now only exists for those findings that corroborate previously known functions from the crudest of tools, lesion studies (</w:t>
      </w:r>
      <w:proofErr w:type="spellStart"/>
      <w:r w:rsidR="00B45D15">
        <w:rPr>
          <w:rFonts w:ascii="Times New Roman" w:hAnsi="Times New Roman" w:cs="Times New Roman"/>
          <w:sz w:val="24"/>
          <w:szCs w:val="24"/>
        </w:rPr>
        <w:t>Südhof</w:t>
      </w:r>
      <w:proofErr w:type="spellEnd"/>
      <w:r w:rsidR="00B45D15">
        <w:rPr>
          <w:rFonts w:ascii="Times New Roman" w:hAnsi="Times New Roman" w:cs="Times New Roman"/>
          <w:sz w:val="24"/>
          <w:szCs w:val="24"/>
        </w:rPr>
        <w:t xml:space="preserve"> 2015</w:t>
      </w:r>
      <w:r w:rsidRPr="007D64B0">
        <w:rPr>
          <w:rFonts w:ascii="Times New Roman" w:hAnsi="Times New Roman" w:cs="Times New Roman"/>
          <w:sz w:val="24"/>
          <w:szCs w:val="24"/>
        </w:rPr>
        <w:t xml:space="preserve">). Like other techniques it appears that this methodology is prone to the same caveats of other means of study i.e. it is unlikely in itself to 'illuminate' </w:t>
      </w:r>
      <w:proofErr w:type="spellStart"/>
      <w:r w:rsidRPr="007D64B0">
        <w:rPr>
          <w:rFonts w:ascii="Times New Roman" w:hAnsi="Times New Roman" w:cs="Times New Roman"/>
          <w:sz w:val="24"/>
          <w:szCs w:val="24"/>
        </w:rPr>
        <w:t>unponderable</w:t>
      </w:r>
      <w:proofErr w:type="spellEnd"/>
      <w:r w:rsidRPr="007D64B0">
        <w:rPr>
          <w:rFonts w:ascii="Times New Roman" w:hAnsi="Times New Roman" w:cs="Times New Roman"/>
          <w:sz w:val="24"/>
          <w:szCs w:val="24"/>
        </w:rPr>
        <w:t xml:space="preserve"> questions. Compare this premature exuberance with the ground and space projects LIGO and LISA, designed to detect the existence of gravitational waves, a prediction made close to a century ago. There is a far more random application of technologies in neuroscience and clinically than the scientific community would perhaps admit.</w:t>
      </w:r>
      <w:r>
        <w:rPr>
          <w:rFonts w:ascii="Times New Roman" w:hAnsi="Times New Roman" w:cs="Times New Roman"/>
          <w:sz w:val="24"/>
          <w:szCs w:val="24"/>
        </w:rPr>
        <w:t xml:space="preserve"> In fact, taking this latter example the technology makes sense only in the context of the theory. </w:t>
      </w:r>
    </w:p>
    <w:p w14:paraId="7AC61B0B" w14:textId="77777777" w:rsidR="00AB5BE7" w:rsidRDefault="00AB5BE7" w:rsidP="00B27E0C">
      <w:pPr>
        <w:spacing w:line="480" w:lineRule="auto"/>
        <w:rPr>
          <w:rFonts w:ascii="Times New Roman" w:hAnsi="Times New Roman" w:cs="Times New Roman"/>
        </w:rPr>
      </w:pPr>
    </w:p>
    <w:p w14:paraId="63185244" w14:textId="67D7D70C" w:rsidR="009B26D5" w:rsidRPr="001C4977" w:rsidRDefault="00DF2E3C" w:rsidP="00277B70">
      <w:pPr>
        <w:spacing w:line="480" w:lineRule="auto"/>
        <w:rPr>
          <w:rFonts w:ascii="Times New Roman" w:hAnsi="Times New Roman" w:cs="Times New Roman"/>
        </w:rPr>
      </w:pPr>
      <w:r>
        <w:rPr>
          <w:rFonts w:ascii="Times New Roman" w:hAnsi="Times New Roman" w:cs="Times New Roman"/>
        </w:rPr>
        <w:t>This also underlies the problem faced in the pursuit of genetic signatures of complex mental disorders</w:t>
      </w:r>
      <w:r w:rsidR="00AB5BE7" w:rsidRPr="00AB5BE7">
        <w:rPr>
          <w:rFonts w:ascii="Times New Roman" w:hAnsi="Times New Roman" w:cs="Times New Roman"/>
        </w:rPr>
        <w:t xml:space="preserve"> </w:t>
      </w:r>
      <w:r w:rsidR="00AB5BE7">
        <w:rPr>
          <w:rFonts w:ascii="Times New Roman" w:hAnsi="Times New Roman" w:cs="Times New Roman"/>
        </w:rPr>
        <w:t>as alluded to at the start of this introduction</w:t>
      </w:r>
      <w:r w:rsidR="0043521C">
        <w:rPr>
          <w:rFonts w:ascii="Times New Roman" w:hAnsi="Times New Roman" w:cs="Times New Roman"/>
        </w:rPr>
        <w:t>. Genome-</w:t>
      </w:r>
      <w:r>
        <w:rPr>
          <w:rFonts w:ascii="Times New Roman" w:hAnsi="Times New Roman" w:cs="Times New Roman"/>
        </w:rPr>
        <w:t>wide studies often demonstrate multiple and varied polymorphisms of minor significance</w:t>
      </w:r>
      <w:r w:rsidR="0043521C">
        <w:rPr>
          <w:rFonts w:ascii="Times New Roman" w:hAnsi="Times New Roman" w:cs="Times New Roman"/>
        </w:rPr>
        <w:t xml:space="preserve"> where very large cohorts and statistical sophistication have largely </w:t>
      </w:r>
      <w:r w:rsidR="00DC4881">
        <w:rPr>
          <w:rFonts w:ascii="Times New Roman" w:hAnsi="Times New Roman" w:cs="Times New Roman"/>
        </w:rPr>
        <w:t xml:space="preserve">been </w:t>
      </w:r>
      <w:r w:rsidR="0043521C">
        <w:rPr>
          <w:rFonts w:ascii="Times New Roman" w:hAnsi="Times New Roman" w:cs="Times New Roman"/>
        </w:rPr>
        <w:t>failures</w:t>
      </w:r>
      <w:r>
        <w:rPr>
          <w:rFonts w:ascii="Times New Roman" w:hAnsi="Times New Roman" w:cs="Times New Roman"/>
        </w:rPr>
        <w:t xml:space="preserve">. </w:t>
      </w:r>
      <w:r w:rsidR="0043521C">
        <w:rPr>
          <w:rFonts w:ascii="Times New Roman" w:hAnsi="Times New Roman" w:cs="Times New Roman"/>
        </w:rPr>
        <w:t xml:space="preserve">The common excuse is that most of these disorders are polygenic and thus, no one mutation adequately </w:t>
      </w:r>
      <w:r w:rsidR="002E304F">
        <w:rPr>
          <w:rFonts w:ascii="Times New Roman" w:hAnsi="Times New Roman" w:cs="Times New Roman"/>
        </w:rPr>
        <w:t>correl</w:t>
      </w:r>
      <w:r w:rsidR="00DC4881">
        <w:rPr>
          <w:rFonts w:ascii="Times New Roman" w:hAnsi="Times New Roman" w:cs="Times New Roman"/>
        </w:rPr>
        <w:t>ates to</w:t>
      </w:r>
      <w:r w:rsidR="0043521C">
        <w:rPr>
          <w:rFonts w:ascii="Times New Roman" w:hAnsi="Times New Roman" w:cs="Times New Roman"/>
        </w:rPr>
        <w:t xml:space="preserve"> risk. </w:t>
      </w:r>
      <w:r>
        <w:rPr>
          <w:rFonts w:ascii="Times New Roman" w:hAnsi="Times New Roman" w:cs="Times New Roman"/>
        </w:rPr>
        <w:t xml:space="preserve">But even when mutations of a large effect size are found in a family cohort such as the </w:t>
      </w:r>
      <w:r w:rsidR="0043521C">
        <w:rPr>
          <w:rFonts w:ascii="Times New Roman" w:hAnsi="Times New Roman" w:cs="Times New Roman"/>
        </w:rPr>
        <w:t>DISC1 in schizophrenia and well-</w:t>
      </w:r>
      <w:r>
        <w:rPr>
          <w:rFonts w:ascii="Times New Roman" w:hAnsi="Times New Roman" w:cs="Times New Roman"/>
        </w:rPr>
        <w:t>defined syndromic cases of autism</w:t>
      </w:r>
      <w:r w:rsidR="0043521C">
        <w:rPr>
          <w:rFonts w:ascii="Times New Roman" w:hAnsi="Times New Roman" w:cs="Times New Roman"/>
        </w:rPr>
        <w:t>,</w:t>
      </w:r>
      <w:r>
        <w:rPr>
          <w:rFonts w:ascii="Times New Roman" w:hAnsi="Times New Roman" w:cs="Times New Roman"/>
        </w:rPr>
        <w:t xml:space="preserve"> where the ge</w:t>
      </w:r>
      <w:r w:rsidR="0066229C">
        <w:rPr>
          <w:rFonts w:ascii="Times New Roman" w:hAnsi="Times New Roman" w:cs="Times New Roman"/>
        </w:rPr>
        <w:t>netic abnormality has been well-</w:t>
      </w:r>
      <w:r>
        <w:rPr>
          <w:rFonts w:ascii="Times New Roman" w:hAnsi="Times New Roman" w:cs="Times New Roman"/>
        </w:rPr>
        <w:t xml:space="preserve">defined and replicated in animal models, good theoretical models </w:t>
      </w:r>
      <w:r w:rsidR="00474976">
        <w:rPr>
          <w:rFonts w:ascii="Times New Roman" w:hAnsi="Times New Roman" w:cs="Times New Roman"/>
        </w:rPr>
        <w:t xml:space="preserve">are </w:t>
      </w:r>
      <w:r>
        <w:rPr>
          <w:rFonts w:ascii="Times New Roman" w:hAnsi="Times New Roman" w:cs="Times New Roman"/>
        </w:rPr>
        <w:t>conspicuously absent.</w:t>
      </w:r>
      <w:r w:rsidR="00AB5BE7">
        <w:rPr>
          <w:rFonts w:ascii="Times New Roman" w:hAnsi="Times New Roman" w:cs="Times New Roman"/>
        </w:rPr>
        <w:t xml:space="preserve"> The latter examples if anything, imply that accumulation of more data will not alone determine solutions.</w:t>
      </w:r>
      <w:r w:rsidR="0043521C">
        <w:rPr>
          <w:rFonts w:ascii="Times New Roman" w:hAnsi="Times New Roman" w:cs="Times New Roman"/>
        </w:rPr>
        <w:t xml:space="preserve"> </w:t>
      </w:r>
      <w:r w:rsidR="009B26D5" w:rsidRPr="001C4977">
        <w:rPr>
          <w:rFonts w:ascii="Times New Roman" w:hAnsi="Times New Roman" w:cs="Times New Roman"/>
        </w:rPr>
        <w:t xml:space="preserve">The </w:t>
      </w:r>
      <w:r w:rsidR="009B26D5">
        <w:rPr>
          <w:rFonts w:ascii="Times New Roman" w:hAnsi="Times New Roman" w:cs="Times New Roman"/>
        </w:rPr>
        <w:t xml:space="preserve">relative </w:t>
      </w:r>
      <w:r w:rsidR="009B26D5" w:rsidRPr="001C4977">
        <w:rPr>
          <w:rFonts w:ascii="Times New Roman" w:hAnsi="Times New Roman" w:cs="Times New Roman"/>
        </w:rPr>
        <w:t xml:space="preserve">failure of the genomics of mental disorders puts paid in turn to a commitment to big data mining as an alternative paradigm for scientific discovery. In part this results from the confluence of multiple genetic pathways. </w:t>
      </w:r>
    </w:p>
    <w:p w14:paraId="3607CDEF" w14:textId="77777777" w:rsidR="009B26D5" w:rsidRDefault="009B26D5" w:rsidP="00B27E0C">
      <w:pPr>
        <w:spacing w:line="480" w:lineRule="auto"/>
        <w:rPr>
          <w:rFonts w:ascii="Times New Roman" w:hAnsi="Times New Roman" w:cs="Times New Roman"/>
        </w:rPr>
      </w:pPr>
    </w:p>
    <w:p w14:paraId="2C32EA2C" w14:textId="089AE3B9" w:rsidR="00F50C4C" w:rsidRDefault="0043521C" w:rsidP="00B27E0C">
      <w:pPr>
        <w:spacing w:line="480" w:lineRule="auto"/>
        <w:rPr>
          <w:rFonts w:ascii="Times New Roman" w:hAnsi="Times New Roman" w:cs="Times New Roman"/>
        </w:rPr>
      </w:pPr>
      <w:r>
        <w:rPr>
          <w:rFonts w:ascii="Times New Roman" w:hAnsi="Times New Roman" w:cs="Times New Roman"/>
        </w:rPr>
        <w:t xml:space="preserve">The problem with the general type of proselytizing to the cause of more and ever expansive data sets is that there ultimately must be a confluence in mechanistic </w:t>
      </w:r>
      <w:proofErr w:type="spellStart"/>
      <w:r>
        <w:rPr>
          <w:rFonts w:ascii="Times New Roman" w:hAnsi="Times New Roman" w:cs="Times New Roman"/>
        </w:rPr>
        <w:t>aetiology</w:t>
      </w:r>
      <w:proofErr w:type="spellEnd"/>
      <w:r>
        <w:rPr>
          <w:rFonts w:ascii="Times New Roman" w:hAnsi="Times New Roman" w:cs="Times New Roman"/>
        </w:rPr>
        <w:t xml:space="preserve"> between genes, relevant pathophysiology and studied behavior. This level of explanation will not come from the data sets themselves</w:t>
      </w:r>
      <w:r w:rsidR="00F259BE">
        <w:rPr>
          <w:rFonts w:ascii="Times New Roman" w:hAnsi="Times New Roman" w:cs="Times New Roman"/>
        </w:rPr>
        <w:t xml:space="preserve"> though</w:t>
      </w:r>
      <w:r w:rsidR="006C5497">
        <w:rPr>
          <w:rFonts w:ascii="Times New Roman" w:hAnsi="Times New Roman" w:cs="Times New Roman"/>
        </w:rPr>
        <w:t xml:space="preserve"> as the crystallographic example shows</w:t>
      </w:r>
      <w:r w:rsidR="00005011">
        <w:rPr>
          <w:rFonts w:ascii="Times New Roman" w:hAnsi="Times New Roman" w:cs="Times New Roman"/>
        </w:rPr>
        <w:t>,</w:t>
      </w:r>
      <w:r w:rsidR="006C5497">
        <w:rPr>
          <w:rFonts w:ascii="Times New Roman" w:hAnsi="Times New Roman" w:cs="Times New Roman"/>
        </w:rPr>
        <w:t xml:space="preserve"> but requires a level of creativity that </w:t>
      </w:r>
      <w:r w:rsidR="00005011">
        <w:rPr>
          <w:rFonts w:ascii="Times New Roman" w:hAnsi="Times New Roman" w:cs="Times New Roman"/>
        </w:rPr>
        <w:t>even eminent philosophers of the history of science themselves struggled to explain</w:t>
      </w:r>
      <w:r>
        <w:rPr>
          <w:rFonts w:ascii="Times New Roman" w:hAnsi="Times New Roman" w:cs="Times New Roman"/>
        </w:rPr>
        <w:t>.</w:t>
      </w:r>
    </w:p>
    <w:p w14:paraId="55A4EE14" w14:textId="77777777" w:rsidR="009E5B62" w:rsidRDefault="009E5B62" w:rsidP="00B27E0C">
      <w:pPr>
        <w:spacing w:line="480" w:lineRule="auto"/>
        <w:rPr>
          <w:rFonts w:ascii="Times New Roman" w:hAnsi="Times New Roman" w:cs="Times New Roman"/>
        </w:rPr>
      </w:pPr>
    </w:p>
    <w:p w14:paraId="5A02A6D7" w14:textId="6C84A9D7" w:rsidR="009E5B62" w:rsidRDefault="009E5B62" w:rsidP="00B27E0C">
      <w:pPr>
        <w:spacing w:line="480" w:lineRule="auto"/>
        <w:rPr>
          <w:rFonts w:ascii="Times New Roman" w:hAnsi="Times New Roman" w:cs="Times New Roman"/>
        </w:rPr>
      </w:pPr>
      <w:r>
        <w:rPr>
          <w:rFonts w:ascii="Times New Roman" w:hAnsi="Times New Roman" w:cs="Times New Roman"/>
        </w:rPr>
        <w:t>The practice of data generation creates a rigid food chain with those at the top having little incentive to change it. The enterprise thus described has little need for a useful scientific outcome and can and does function in parallel to real progress. If one accepts this there is little surprise that such a massive proportion of studies fail replication and as long there is a perceived effort of correcting the record the system can continue to function as it is. In other words, motives that drive it are not scientific but careerist.</w:t>
      </w:r>
      <w:r w:rsidR="00493392">
        <w:rPr>
          <w:rFonts w:ascii="Times New Roman" w:hAnsi="Times New Roman" w:cs="Times New Roman"/>
        </w:rPr>
        <w:t xml:space="preserve"> The elimination of spurious results does not necessarily correlate with progress in science.</w:t>
      </w:r>
      <w:r w:rsidR="00DF2BDD">
        <w:rPr>
          <w:rFonts w:ascii="Times New Roman" w:hAnsi="Times New Roman" w:cs="Times New Roman"/>
        </w:rPr>
        <w:t xml:space="preserve"> The concept of an ecological food chain is critical to understanding why it is so difficult to move outside standard scientific practice and to perceive and adopt better models that can propel a line of study.</w:t>
      </w:r>
      <w:r w:rsidR="000910C7">
        <w:rPr>
          <w:rFonts w:ascii="Times New Roman" w:hAnsi="Times New Roman" w:cs="Times New Roman"/>
        </w:rPr>
        <w:t xml:space="preserve"> </w:t>
      </w:r>
    </w:p>
    <w:p w14:paraId="19F46913" w14:textId="77777777" w:rsidR="0058393A" w:rsidRDefault="0058393A" w:rsidP="00B27E0C">
      <w:pPr>
        <w:spacing w:line="480" w:lineRule="auto"/>
        <w:rPr>
          <w:rFonts w:ascii="Times New Roman" w:hAnsi="Times New Roman" w:cs="Times New Roman"/>
        </w:rPr>
      </w:pPr>
    </w:p>
    <w:p w14:paraId="506FC096" w14:textId="6D0C3320" w:rsidR="0058393A" w:rsidRPr="00593C14" w:rsidRDefault="0058393A" w:rsidP="00B27E0C">
      <w:pPr>
        <w:spacing w:line="480" w:lineRule="auto"/>
        <w:rPr>
          <w:rFonts w:ascii="Times New Roman" w:hAnsi="Times New Roman" w:cs="Times New Roman"/>
        </w:rPr>
      </w:pPr>
      <w:r>
        <w:rPr>
          <w:rFonts w:ascii="Times New Roman" w:hAnsi="Times New Roman" w:cs="Times New Roman"/>
        </w:rPr>
        <w:t xml:space="preserve">At every level of investigation </w:t>
      </w:r>
      <w:r w:rsidR="00EE0E9C">
        <w:rPr>
          <w:rFonts w:ascii="Times New Roman" w:hAnsi="Times New Roman" w:cs="Times New Roman"/>
        </w:rPr>
        <w:t xml:space="preserve">and </w:t>
      </w:r>
      <w:r>
        <w:rPr>
          <w:rFonts w:ascii="Times New Roman" w:hAnsi="Times New Roman" w:cs="Times New Roman"/>
        </w:rPr>
        <w:t xml:space="preserve">particularly in the mind sciences there is a failure of the modern scientific enterprise to provide solutions and the enterprise itself has degenerated into metric adornments for career enhancement that is dissociated from </w:t>
      </w:r>
      <w:r w:rsidR="00F259BE">
        <w:rPr>
          <w:rFonts w:ascii="Times New Roman" w:hAnsi="Times New Roman" w:cs="Times New Roman"/>
        </w:rPr>
        <w:t xml:space="preserve">real progress in </w:t>
      </w:r>
      <w:r>
        <w:rPr>
          <w:rFonts w:ascii="Times New Roman" w:hAnsi="Times New Roman" w:cs="Times New Roman"/>
        </w:rPr>
        <w:t>scientific</w:t>
      </w:r>
      <w:r w:rsidR="00F259BE">
        <w:rPr>
          <w:rFonts w:ascii="Times New Roman" w:hAnsi="Times New Roman" w:cs="Times New Roman"/>
        </w:rPr>
        <w:t xml:space="preserve"> discourse</w:t>
      </w:r>
      <w:r w:rsidR="00837B4E">
        <w:rPr>
          <w:rFonts w:ascii="Times New Roman" w:hAnsi="Times New Roman" w:cs="Times New Roman"/>
        </w:rPr>
        <w:t>. T</w:t>
      </w:r>
      <w:r>
        <w:rPr>
          <w:rFonts w:ascii="Times New Roman" w:hAnsi="Times New Roman" w:cs="Times New Roman"/>
        </w:rPr>
        <w:t>he prestige of journals and its exclusionist policies are part of the causal chain in this distorted picture of modern science.</w:t>
      </w:r>
      <w:r w:rsidR="0014701E">
        <w:rPr>
          <w:rFonts w:ascii="Times New Roman" w:hAnsi="Times New Roman" w:cs="Times New Roman"/>
        </w:rPr>
        <w:t xml:space="preserve"> Precisely because scientific production is indexed by factors that can be modulated and are only indirectly associated with judgment of </w:t>
      </w:r>
      <w:r w:rsidR="005F0D26">
        <w:rPr>
          <w:rFonts w:ascii="Times New Roman" w:hAnsi="Times New Roman" w:cs="Times New Roman"/>
        </w:rPr>
        <w:t xml:space="preserve">true </w:t>
      </w:r>
      <w:r w:rsidR="0014701E">
        <w:rPr>
          <w:rFonts w:ascii="Times New Roman" w:hAnsi="Times New Roman" w:cs="Times New Roman"/>
        </w:rPr>
        <w:t>quality</w:t>
      </w:r>
      <w:r w:rsidR="005F0D26">
        <w:rPr>
          <w:rFonts w:ascii="Times New Roman" w:hAnsi="Times New Roman" w:cs="Times New Roman"/>
        </w:rPr>
        <w:t>,</w:t>
      </w:r>
      <w:r w:rsidR="0014701E">
        <w:rPr>
          <w:rFonts w:ascii="Times New Roman" w:hAnsi="Times New Roman" w:cs="Times New Roman"/>
        </w:rPr>
        <w:t xml:space="preserve"> they have become detrimental to the</w:t>
      </w:r>
      <w:r w:rsidR="00A3584E">
        <w:rPr>
          <w:rFonts w:ascii="Times New Roman" w:hAnsi="Times New Roman" w:cs="Times New Roman"/>
        </w:rPr>
        <w:t xml:space="preserve"> enterprise. </w:t>
      </w:r>
      <w:r w:rsidR="00EE0E9C">
        <w:rPr>
          <w:rFonts w:ascii="Times New Roman" w:hAnsi="Times New Roman" w:cs="Times New Roman"/>
        </w:rPr>
        <w:t>OA promises an innovation</w:t>
      </w:r>
      <w:r w:rsidR="00837B4E">
        <w:rPr>
          <w:rFonts w:ascii="Times New Roman" w:hAnsi="Times New Roman" w:cs="Times New Roman"/>
        </w:rPr>
        <w:t>, albeit imperfect,</w:t>
      </w:r>
      <w:r w:rsidR="00EE0E9C">
        <w:rPr>
          <w:rFonts w:ascii="Times New Roman" w:hAnsi="Times New Roman" w:cs="Times New Roman"/>
        </w:rPr>
        <w:t xml:space="preserve"> in the practice of science.</w:t>
      </w:r>
    </w:p>
    <w:p w14:paraId="3150427E" w14:textId="77777777" w:rsidR="001D526F" w:rsidRDefault="001D526F" w:rsidP="00B27E0C">
      <w:pPr>
        <w:spacing w:line="480" w:lineRule="auto"/>
        <w:rPr>
          <w:rFonts w:ascii="Times New Roman" w:hAnsi="Times New Roman" w:cs="Times New Roman"/>
        </w:rPr>
      </w:pPr>
    </w:p>
    <w:p w14:paraId="24FB34B6" w14:textId="368330BF" w:rsidR="00AC47C9" w:rsidRPr="00AC47C9" w:rsidRDefault="00AC47C9" w:rsidP="00B27E0C">
      <w:pPr>
        <w:spacing w:line="480" w:lineRule="auto"/>
        <w:rPr>
          <w:rFonts w:ascii="Times New Roman" w:hAnsi="Times New Roman" w:cs="Times New Roman"/>
          <w:b/>
        </w:rPr>
      </w:pPr>
      <w:r>
        <w:rPr>
          <w:rFonts w:ascii="Times New Roman" w:hAnsi="Times New Roman" w:cs="Times New Roman"/>
          <w:b/>
        </w:rPr>
        <w:t>Fallacies</w:t>
      </w:r>
    </w:p>
    <w:p w14:paraId="5421FA11" w14:textId="77777777" w:rsidR="00AC47C9" w:rsidRDefault="00AC47C9" w:rsidP="00B27E0C">
      <w:pPr>
        <w:spacing w:line="480" w:lineRule="auto"/>
        <w:rPr>
          <w:rFonts w:ascii="Times New Roman" w:hAnsi="Times New Roman" w:cs="Times New Roman"/>
        </w:rPr>
      </w:pPr>
    </w:p>
    <w:p w14:paraId="1394AA43" w14:textId="16938090" w:rsidR="007236C3" w:rsidRDefault="007236C3" w:rsidP="00B27E0C">
      <w:pPr>
        <w:spacing w:line="480" w:lineRule="auto"/>
        <w:rPr>
          <w:rFonts w:ascii="Times New Roman" w:hAnsi="Times New Roman" w:cs="Times New Roman"/>
        </w:rPr>
      </w:pPr>
      <w:r>
        <w:rPr>
          <w:rFonts w:ascii="Times New Roman" w:hAnsi="Times New Roman" w:cs="Times New Roman"/>
        </w:rPr>
        <w:t xml:space="preserve">There is still a pervasive fallacy that </w:t>
      </w:r>
      <w:r w:rsidR="00F83877">
        <w:rPr>
          <w:rFonts w:ascii="Times New Roman" w:hAnsi="Times New Roman" w:cs="Times New Roman"/>
        </w:rPr>
        <w:t>journals of high-impact factor (</w:t>
      </w:r>
      <w:r>
        <w:rPr>
          <w:rFonts w:ascii="Times New Roman" w:hAnsi="Times New Roman" w:cs="Times New Roman"/>
        </w:rPr>
        <w:t>HIF</w:t>
      </w:r>
      <w:r w:rsidR="00F83877">
        <w:rPr>
          <w:rFonts w:ascii="Times New Roman" w:hAnsi="Times New Roman" w:cs="Times New Roman"/>
        </w:rPr>
        <w:t>)</w:t>
      </w:r>
      <w:r>
        <w:rPr>
          <w:rFonts w:ascii="Times New Roman" w:hAnsi="Times New Roman" w:cs="Times New Roman"/>
        </w:rPr>
        <w:t xml:space="preserve"> only publish good quality articles</w:t>
      </w:r>
      <w:r w:rsidR="004F6BD6">
        <w:rPr>
          <w:rFonts w:ascii="Times New Roman" w:hAnsi="Times New Roman" w:cs="Times New Roman"/>
        </w:rPr>
        <w:t xml:space="preserve"> and open access generally poorly screened </w:t>
      </w:r>
      <w:r w:rsidR="00FB7DFD">
        <w:rPr>
          <w:rFonts w:ascii="Times New Roman" w:hAnsi="Times New Roman" w:cs="Times New Roman"/>
        </w:rPr>
        <w:t>ones</w:t>
      </w:r>
      <w:r w:rsidR="008A047F">
        <w:rPr>
          <w:rFonts w:ascii="Times New Roman" w:hAnsi="Times New Roman" w:cs="Times New Roman"/>
        </w:rPr>
        <w:t xml:space="preserve"> (Osborne 2015)</w:t>
      </w:r>
      <w:r>
        <w:rPr>
          <w:rFonts w:ascii="Times New Roman" w:hAnsi="Times New Roman" w:cs="Times New Roman"/>
        </w:rPr>
        <w:t>.</w:t>
      </w:r>
      <w:r w:rsidR="00EE58DD">
        <w:rPr>
          <w:rFonts w:ascii="Times New Roman" w:hAnsi="Times New Roman" w:cs="Times New Roman"/>
        </w:rPr>
        <w:t xml:space="preserve"> </w:t>
      </w:r>
      <w:r w:rsidR="00837B4E">
        <w:rPr>
          <w:rFonts w:ascii="Times New Roman" w:hAnsi="Times New Roman" w:cs="Times New Roman"/>
        </w:rPr>
        <w:t xml:space="preserve">The </w:t>
      </w:r>
      <w:r w:rsidR="00FB7DFD">
        <w:rPr>
          <w:rFonts w:ascii="Times New Roman" w:hAnsi="Times New Roman" w:cs="Times New Roman"/>
        </w:rPr>
        <w:t>latter author</w:t>
      </w:r>
      <w:r w:rsidR="00EE58DD">
        <w:rPr>
          <w:rFonts w:ascii="Times New Roman" w:hAnsi="Times New Roman" w:cs="Times New Roman"/>
        </w:rPr>
        <w:t xml:space="preserve"> espouses what one could only refer to as the ‘benevolent dictator model’. A small number of experts in any field will determine t</w:t>
      </w:r>
      <w:r w:rsidR="00B23D57">
        <w:rPr>
          <w:rFonts w:ascii="Times New Roman" w:hAnsi="Times New Roman" w:cs="Times New Roman"/>
        </w:rPr>
        <w:t>he significance of a paper. I</w:t>
      </w:r>
      <w:r w:rsidR="00EE58DD">
        <w:rPr>
          <w:rFonts w:ascii="Times New Roman" w:hAnsi="Times New Roman" w:cs="Times New Roman"/>
        </w:rPr>
        <w:t>ncreasingly peer review does not actually perform peer review, but the editors make a quick judgment about a paper based on other</w:t>
      </w:r>
      <w:r w:rsidR="00B23D57">
        <w:rPr>
          <w:rFonts w:ascii="Times New Roman" w:hAnsi="Times New Roman" w:cs="Times New Roman"/>
        </w:rPr>
        <w:t xml:space="preserve"> factors</w:t>
      </w:r>
      <w:r w:rsidR="00837B4E">
        <w:rPr>
          <w:rFonts w:ascii="Times New Roman" w:hAnsi="Times New Roman" w:cs="Times New Roman"/>
        </w:rPr>
        <w:t xml:space="preserve"> that go beyond careful analysis of</w:t>
      </w:r>
      <w:r w:rsidR="00EE58DD">
        <w:rPr>
          <w:rFonts w:ascii="Times New Roman" w:hAnsi="Times New Roman" w:cs="Times New Roman"/>
        </w:rPr>
        <w:t xml:space="preserve"> content merit. Most likely the perceived quality is based on personalities and </w:t>
      </w:r>
      <w:r w:rsidR="00A743E2">
        <w:rPr>
          <w:rFonts w:ascii="Times New Roman" w:hAnsi="Times New Roman" w:cs="Times New Roman"/>
        </w:rPr>
        <w:t xml:space="preserve">institutions behind the work as a default measure of likely impact and desirability in </w:t>
      </w:r>
      <w:r w:rsidR="00FF4A38">
        <w:rPr>
          <w:rFonts w:ascii="Times New Roman" w:hAnsi="Times New Roman" w:cs="Times New Roman"/>
        </w:rPr>
        <w:t xml:space="preserve">the context of </w:t>
      </w:r>
      <w:r w:rsidR="00A743E2">
        <w:rPr>
          <w:rFonts w:ascii="Times New Roman" w:hAnsi="Times New Roman" w:cs="Times New Roman"/>
        </w:rPr>
        <w:t>a culture of too few highly significant papers.</w:t>
      </w:r>
    </w:p>
    <w:p w14:paraId="49549B3D" w14:textId="77777777" w:rsidR="007236C3" w:rsidRDefault="007236C3" w:rsidP="00B27E0C">
      <w:pPr>
        <w:spacing w:line="480" w:lineRule="auto"/>
        <w:rPr>
          <w:rFonts w:ascii="Times New Roman" w:hAnsi="Times New Roman" w:cs="Times New Roman"/>
        </w:rPr>
      </w:pPr>
    </w:p>
    <w:p w14:paraId="67A8BB5D" w14:textId="77777777" w:rsidR="00116F12" w:rsidRDefault="0037092F" w:rsidP="00B27E0C">
      <w:pPr>
        <w:spacing w:line="480" w:lineRule="auto"/>
        <w:rPr>
          <w:rFonts w:ascii="Times New Roman" w:hAnsi="Times New Roman" w:cs="Times New Roman"/>
        </w:rPr>
      </w:pPr>
      <w:r>
        <w:rPr>
          <w:rFonts w:ascii="Times New Roman" w:hAnsi="Times New Roman" w:cs="Times New Roman"/>
        </w:rPr>
        <w:t>Osborne</w:t>
      </w:r>
      <w:r w:rsidR="001D526F">
        <w:rPr>
          <w:rFonts w:ascii="Times New Roman" w:hAnsi="Times New Roman" w:cs="Times New Roman"/>
        </w:rPr>
        <w:t xml:space="preserve"> naively claims that </w:t>
      </w:r>
      <w:r w:rsidR="00693175">
        <w:rPr>
          <w:rFonts w:ascii="Times New Roman" w:hAnsi="Times New Roman" w:cs="Times New Roman"/>
        </w:rPr>
        <w:t xml:space="preserve">what </w:t>
      </w:r>
      <w:r w:rsidR="001D526F">
        <w:rPr>
          <w:rFonts w:ascii="Times New Roman" w:hAnsi="Times New Roman" w:cs="Times New Roman"/>
        </w:rPr>
        <w:t xml:space="preserve">the </w:t>
      </w:r>
      <w:r w:rsidR="00693175">
        <w:rPr>
          <w:rFonts w:ascii="Times New Roman" w:hAnsi="Times New Roman" w:cs="Times New Roman"/>
        </w:rPr>
        <w:t>‘</w:t>
      </w:r>
      <w:r w:rsidR="001D526F">
        <w:rPr>
          <w:rFonts w:ascii="Times New Roman" w:hAnsi="Times New Roman" w:cs="Times New Roman"/>
        </w:rPr>
        <w:t>high quality</w:t>
      </w:r>
      <w:r w:rsidR="00693175">
        <w:rPr>
          <w:rFonts w:ascii="Times New Roman" w:hAnsi="Times New Roman" w:cs="Times New Roman"/>
        </w:rPr>
        <w:t>’</w:t>
      </w:r>
      <w:r w:rsidR="001D526F">
        <w:rPr>
          <w:rFonts w:ascii="Times New Roman" w:hAnsi="Times New Roman" w:cs="Times New Roman"/>
        </w:rPr>
        <w:t xml:space="preserve"> peer review of traditional HIF journals with low acceptance rates does </w:t>
      </w:r>
      <w:r w:rsidR="00693175">
        <w:rPr>
          <w:rFonts w:ascii="Times New Roman" w:hAnsi="Times New Roman" w:cs="Times New Roman"/>
        </w:rPr>
        <w:t>is relieve</w:t>
      </w:r>
      <w:r w:rsidR="001D526F">
        <w:rPr>
          <w:rFonts w:ascii="Times New Roman" w:hAnsi="Times New Roman" w:cs="Times New Roman"/>
        </w:rPr>
        <w:t xml:space="preserve"> the scientific community of ha</w:t>
      </w:r>
      <w:r w:rsidR="007166F2">
        <w:rPr>
          <w:rFonts w:ascii="Times New Roman" w:hAnsi="Times New Roman" w:cs="Times New Roman"/>
        </w:rPr>
        <w:t>ving to sift through unnecessarily a</w:t>
      </w:r>
      <w:r w:rsidR="001D526F">
        <w:rPr>
          <w:rFonts w:ascii="Times New Roman" w:hAnsi="Times New Roman" w:cs="Times New Roman"/>
        </w:rPr>
        <w:t xml:space="preserve"> large amount of low quality papers and that any potentially </w:t>
      </w:r>
      <w:r w:rsidR="00837B4E">
        <w:rPr>
          <w:rFonts w:ascii="Times New Roman" w:hAnsi="Times New Roman" w:cs="Times New Roman"/>
        </w:rPr>
        <w:t>good</w:t>
      </w:r>
      <w:r w:rsidR="001D526F">
        <w:rPr>
          <w:rFonts w:ascii="Times New Roman" w:hAnsi="Times New Roman" w:cs="Times New Roman"/>
        </w:rPr>
        <w:t xml:space="preserve"> work that is missed will be in the minority. This misconception is embraced by those proponents of </w:t>
      </w:r>
      <w:r w:rsidR="00762AB2">
        <w:rPr>
          <w:rFonts w:ascii="Times New Roman" w:hAnsi="Times New Roman" w:cs="Times New Roman"/>
        </w:rPr>
        <w:t>the current hierarchical structure of journal impact factors</w:t>
      </w:r>
      <w:r w:rsidR="007D73D4">
        <w:rPr>
          <w:rFonts w:ascii="Times New Roman" w:hAnsi="Times New Roman" w:cs="Times New Roman"/>
        </w:rPr>
        <w:t xml:space="preserve"> with traditional peer review</w:t>
      </w:r>
      <w:r w:rsidR="00762AB2">
        <w:rPr>
          <w:rFonts w:ascii="Times New Roman" w:hAnsi="Times New Roman" w:cs="Times New Roman"/>
        </w:rPr>
        <w:t xml:space="preserve">. What it fails to recognize is that it also represents a tool for the control of the ideological landscape and it is </w:t>
      </w:r>
      <w:r w:rsidR="00493108">
        <w:rPr>
          <w:rFonts w:ascii="Times New Roman" w:hAnsi="Times New Roman" w:cs="Times New Roman"/>
        </w:rPr>
        <w:t xml:space="preserve">highly </w:t>
      </w:r>
      <w:r w:rsidR="00762AB2">
        <w:rPr>
          <w:rFonts w:ascii="Times New Roman" w:hAnsi="Times New Roman" w:cs="Times New Roman"/>
        </w:rPr>
        <w:t xml:space="preserve">unlikely that altruism guides the motives of peer reviewers with a stake in this power structure. </w:t>
      </w:r>
    </w:p>
    <w:p w14:paraId="10B5EB30" w14:textId="77777777" w:rsidR="00116F12" w:rsidRDefault="00116F12" w:rsidP="00B27E0C">
      <w:pPr>
        <w:spacing w:line="480" w:lineRule="auto"/>
        <w:rPr>
          <w:rFonts w:ascii="Times New Roman" w:hAnsi="Times New Roman" w:cs="Times New Roman"/>
        </w:rPr>
      </w:pPr>
    </w:p>
    <w:p w14:paraId="6F13A101" w14:textId="4F28C3F0" w:rsidR="001D526F" w:rsidRDefault="00762AB2" w:rsidP="00B27E0C">
      <w:pPr>
        <w:spacing w:line="480" w:lineRule="auto"/>
        <w:rPr>
          <w:rFonts w:ascii="Times New Roman" w:hAnsi="Times New Roman" w:cs="Times New Roman"/>
        </w:rPr>
      </w:pPr>
      <w:r>
        <w:rPr>
          <w:rFonts w:ascii="Times New Roman" w:hAnsi="Times New Roman" w:cs="Times New Roman"/>
        </w:rPr>
        <w:t xml:space="preserve">In fact, the claim here is that the main impetus for open access is not so much for </w:t>
      </w:r>
      <w:r w:rsidR="00025D60">
        <w:rPr>
          <w:rFonts w:ascii="Times New Roman" w:hAnsi="Times New Roman" w:cs="Times New Roman"/>
        </w:rPr>
        <w:t xml:space="preserve">free </w:t>
      </w:r>
      <w:r>
        <w:rPr>
          <w:rFonts w:ascii="Times New Roman" w:hAnsi="Times New Roman" w:cs="Times New Roman"/>
        </w:rPr>
        <w:t>availability of state-funded studies, but the hiatus in ideas left by these controlling stakes. Science self-regulates and the traditional enterprise has not met the expectations of a burgeoning community both as outlet, but also for a failure to provide powerful principles that make science successful beyond careerist imperatives.</w:t>
      </w:r>
    </w:p>
    <w:p w14:paraId="5FB8EA18" w14:textId="77777777" w:rsidR="0096766B" w:rsidRDefault="0096766B" w:rsidP="00B27E0C">
      <w:pPr>
        <w:spacing w:line="480" w:lineRule="auto"/>
        <w:rPr>
          <w:rFonts w:ascii="Times New Roman" w:hAnsi="Times New Roman" w:cs="Times New Roman"/>
        </w:rPr>
      </w:pPr>
    </w:p>
    <w:p w14:paraId="61F1EFAB" w14:textId="435DF1A7" w:rsidR="00AC47C9" w:rsidRPr="00AC47C9" w:rsidRDefault="00AC47C9" w:rsidP="00B27E0C">
      <w:pPr>
        <w:spacing w:line="480" w:lineRule="auto"/>
        <w:rPr>
          <w:rFonts w:ascii="Times New Roman" w:hAnsi="Times New Roman" w:cs="Times New Roman"/>
          <w:b/>
        </w:rPr>
      </w:pPr>
      <w:r>
        <w:rPr>
          <w:rFonts w:ascii="Times New Roman" w:hAnsi="Times New Roman" w:cs="Times New Roman"/>
          <w:b/>
        </w:rPr>
        <w:t xml:space="preserve">Distortions in the art of science </w:t>
      </w:r>
    </w:p>
    <w:p w14:paraId="19845C9F" w14:textId="77777777" w:rsidR="00AC47C9" w:rsidRDefault="00AC47C9" w:rsidP="00B27E0C">
      <w:pPr>
        <w:spacing w:line="480" w:lineRule="auto"/>
        <w:rPr>
          <w:rFonts w:ascii="Times New Roman" w:hAnsi="Times New Roman" w:cs="Times New Roman"/>
        </w:rPr>
      </w:pPr>
    </w:p>
    <w:p w14:paraId="511BCC27" w14:textId="101A07FB" w:rsidR="00BE1C78" w:rsidRDefault="0096766B" w:rsidP="00B27E0C">
      <w:pPr>
        <w:spacing w:line="480" w:lineRule="auto"/>
        <w:rPr>
          <w:rFonts w:ascii="Times New Roman" w:hAnsi="Times New Roman" w:cs="Times New Roman"/>
        </w:rPr>
      </w:pPr>
      <w:r w:rsidRPr="00593C14">
        <w:rPr>
          <w:rFonts w:ascii="Times New Roman" w:hAnsi="Times New Roman" w:cs="Times New Roman"/>
        </w:rPr>
        <w:t xml:space="preserve">What this means and is </w:t>
      </w:r>
      <w:r w:rsidR="00426185">
        <w:rPr>
          <w:rFonts w:ascii="Times New Roman" w:hAnsi="Times New Roman" w:cs="Times New Roman"/>
        </w:rPr>
        <w:t xml:space="preserve">generally </w:t>
      </w:r>
      <w:r w:rsidRPr="00593C14">
        <w:rPr>
          <w:rFonts w:ascii="Times New Roman" w:hAnsi="Times New Roman" w:cs="Times New Roman"/>
        </w:rPr>
        <w:t xml:space="preserve">not </w:t>
      </w:r>
      <w:r w:rsidR="00426185">
        <w:rPr>
          <w:rFonts w:ascii="Times New Roman" w:hAnsi="Times New Roman" w:cs="Times New Roman"/>
        </w:rPr>
        <w:t>acknowledged,</w:t>
      </w:r>
      <w:r w:rsidRPr="00593C14">
        <w:rPr>
          <w:rFonts w:ascii="Times New Roman" w:hAnsi="Times New Roman" w:cs="Times New Roman"/>
        </w:rPr>
        <w:t xml:space="preserve"> is that it is not simply a matter of more data or better data or even replication, as important as these </w:t>
      </w:r>
      <w:r w:rsidR="00837B4E">
        <w:rPr>
          <w:rFonts w:ascii="Times New Roman" w:hAnsi="Times New Roman" w:cs="Times New Roman"/>
        </w:rPr>
        <w:t xml:space="preserve">regulating </w:t>
      </w:r>
      <w:r w:rsidRPr="00593C14">
        <w:rPr>
          <w:rFonts w:ascii="Times New Roman" w:hAnsi="Times New Roman" w:cs="Times New Roman"/>
        </w:rPr>
        <w:t>activities appear to be</w:t>
      </w:r>
      <w:r w:rsidR="00EE4EC1">
        <w:rPr>
          <w:rFonts w:ascii="Times New Roman" w:hAnsi="Times New Roman" w:cs="Times New Roman"/>
        </w:rPr>
        <w:t xml:space="preserve"> (</w:t>
      </w:r>
      <w:proofErr w:type="spellStart"/>
      <w:r w:rsidR="00EE4EC1">
        <w:rPr>
          <w:rFonts w:ascii="Times New Roman" w:hAnsi="Times New Roman" w:cs="Times New Roman"/>
        </w:rPr>
        <w:t>Nosek</w:t>
      </w:r>
      <w:proofErr w:type="spellEnd"/>
      <w:r w:rsidR="00EE4EC1">
        <w:rPr>
          <w:rFonts w:ascii="Times New Roman" w:hAnsi="Times New Roman" w:cs="Times New Roman"/>
        </w:rPr>
        <w:t xml:space="preserve"> 2012)</w:t>
      </w:r>
      <w:r w:rsidRPr="00593C14">
        <w:rPr>
          <w:rFonts w:ascii="Times New Roman" w:hAnsi="Times New Roman" w:cs="Times New Roman"/>
        </w:rPr>
        <w:t>. It is about the efficiency of the data, that is the targeting of new heuristic principles of research. The research enterprise now requires innovative paradigms based on better theories. This is the major anomaly in traditional</w:t>
      </w:r>
      <w:r w:rsidR="00426185">
        <w:rPr>
          <w:rFonts w:ascii="Times New Roman" w:hAnsi="Times New Roman" w:cs="Times New Roman"/>
        </w:rPr>
        <w:t>,</w:t>
      </w:r>
      <w:r w:rsidRPr="00593C14">
        <w:rPr>
          <w:rFonts w:ascii="Times New Roman" w:hAnsi="Times New Roman" w:cs="Times New Roman"/>
        </w:rPr>
        <w:t xml:space="preserve"> by subscription literature i.e. a disconnect between the manufacturing of data and its interpretation. Hypotheses are generally poorly developed and do not accommodate a wealth of findings, either intra- or inter-disciplinary. Most often data drives hypotheses rather than the reverse case</w:t>
      </w:r>
      <w:r>
        <w:rPr>
          <w:rFonts w:ascii="Times New Roman" w:hAnsi="Times New Roman" w:cs="Times New Roman"/>
        </w:rPr>
        <w:t>, where good theory creatively spawns experimental design.</w:t>
      </w:r>
      <w:r w:rsidR="003C768A">
        <w:rPr>
          <w:rFonts w:ascii="Times New Roman" w:hAnsi="Times New Roman" w:cs="Times New Roman"/>
        </w:rPr>
        <w:t xml:space="preserve"> There are pending questions to solutions, which data as an instrument just can’t solve.</w:t>
      </w:r>
      <w:r w:rsidR="001B065E">
        <w:rPr>
          <w:rFonts w:ascii="Times New Roman" w:hAnsi="Times New Roman" w:cs="Times New Roman"/>
        </w:rPr>
        <w:t xml:space="preserve"> </w:t>
      </w:r>
    </w:p>
    <w:p w14:paraId="598E33C9" w14:textId="77777777" w:rsidR="007167D0" w:rsidRDefault="007167D0" w:rsidP="00B27E0C">
      <w:pPr>
        <w:spacing w:line="480" w:lineRule="auto"/>
        <w:rPr>
          <w:rFonts w:ascii="Times New Roman" w:hAnsi="Times New Roman" w:cs="Times New Roman"/>
        </w:rPr>
      </w:pPr>
    </w:p>
    <w:p w14:paraId="26D94284" w14:textId="532974EC" w:rsidR="0096766B" w:rsidRDefault="002C2339" w:rsidP="00B27E0C">
      <w:pPr>
        <w:spacing w:line="480" w:lineRule="auto"/>
        <w:rPr>
          <w:rFonts w:ascii="Times New Roman" w:hAnsi="Times New Roman" w:cs="Times New Roman"/>
        </w:rPr>
      </w:pPr>
      <w:r>
        <w:rPr>
          <w:rFonts w:ascii="Times New Roman" w:hAnsi="Times New Roman" w:cs="Times New Roman"/>
        </w:rPr>
        <w:t xml:space="preserve">This argument </w:t>
      </w:r>
      <w:r w:rsidR="00CA4123">
        <w:rPr>
          <w:rFonts w:ascii="Times New Roman" w:hAnsi="Times New Roman" w:cs="Times New Roman"/>
        </w:rPr>
        <w:t>parallels</w:t>
      </w:r>
      <w:r>
        <w:rPr>
          <w:rFonts w:ascii="Times New Roman" w:hAnsi="Times New Roman" w:cs="Times New Roman"/>
        </w:rPr>
        <w:t xml:space="preserve"> somewhat that made about distorted statistical </w:t>
      </w:r>
      <w:r w:rsidR="007C5277">
        <w:rPr>
          <w:rFonts w:ascii="Times New Roman" w:hAnsi="Times New Roman" w:cs="Times New Roman"/>
        </w:rPr>
        <w:t>i</w:t>
      </w:r>
      <w:r>
        <w:rPr>
          <w:rFonts w:ascii="Times New Roman" w:hAnsi="Times New Roman" w:cs="Times New Roman"/>
        </w:rPr>
        <w:t>ntuition and the importance of informed judgment in comparing Bayesian statistics to the predominance in psychology of a mechanical null hypothesis significance testing (</w:t>
      </w:r>
      <w:proofErr w:type="spellStart"/>
      <w:r>
        <w:rPr>
          <w:rFonts w:ascii="Times New Roman" w:hAnsi="Times New Roman" w:cs="Times New Roman"/>
        </w:rPr>
        <w:t>Gigerenzer</w:t>
      </w:r>
      <w:proofErr w:type="spellEnd"/>
      <w:r>
        <w:rPr>
          <w:rFonts w:ascii="Times New Roman" w:hAnsi="Times New Roman" w:cs="Times New Roman"/>
        </w:rPr>
        <w:t xml:space="preserve"> 1993).</w:t>
      </w:r>
      <w:r w:rsidR="00DA7B18">
        <w:rPr>
          <w:rFonts w:ascii="Times New Roman" w:hAnsi="Times New Roman" w:cs="Times New Roman"/>
        </w:rPr>
        <w:t xml:space="preserve"> </w:t>
      </w:r>
      <w:r w:rsidR="00CA4123">
        <w:rPr>
          <w:rFonts w:ascii="Times New Roman" w:hAnsi="Times New Roman" w:cs="Times New Roman"/>
        </w:rPr>
        <w:t>It</w:t>
      </w:r>
      <w:r w:rsidR="003D7D1E">
        <w:rPr>
          <w:rFonts w:ascii="Times New Roman" w:hAnsi="Times New Roman" w:cs="Times New Roman"/>
        </w:rPr>
        <w:t xml:space="preserve"> offers an alternative interpretation of the</w:t>
      </w:r>
      <w:r w:rsidR="00426185">
        <w:rPr>
          <w:rFonts w:ascii="Times New Roman" w:hAnsi="Times New Roman" w:cs="Times New Roman"/>
        </w:rPr>
        <w:t xml:space="preserve"> example of </w:t>
      </w:r>
      <w:r w:rsidR="007E4B51">
        <w:rPr>
          <w:rFonts w:ascii="Times New Roman" w:hAnsi="Times New Roman" w:cs="Times New Roman"/>
          <w:i/>
        </w:rPr>
        <w:t>p</w:t>
      </w:r>
      <w:r w:rsidR="007E4B51">
        <w:rPr>
          <w:rFonts w:ascii="Times New Roman" w:hAnsi="Times New Roman" w:cs="Times New Roman"/>
        </w:rPr>
        <w:t xml:space="preserve">-hacking and/or publication bias proposed for non-confirming replication studies of the effects of romantic priming on risk taking behavior (Shanks et al., 2015). </w:t>
      </w:r>
    </w:p>
    <w:p w14:paraId="5996E124" w14:textId="77777777" w:rsidR="00362B02" w:rsidRDefault="00362B02" w:rsidP="00B27E0C">
      <w:pPr>
        <w:spacing w:line="480" w:lineRule="auto"/>
        <w:rPr>
          <w:rFonts w:ascii="Times New Roman" w:hAnsi="Times New Roman" w:cs="Times New Roman"/>
        </w:rPr>
      </w:pPr>
    </w:p>
    <w:p w14:paraId="78744907" w14:textId="77777777" w:rsidR="001C22CA" w:rsidRPr="00F46946" w:rsidRDefault="001C22CA" w:rsidP="001C22CA">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iCs/>
          <w:sz w:val="22"/>
          <w:szCs w:val="22"/>
        </w:rPr>
        <w:t xml:space="preserve">“… </w:t>
      </w:r>
      <w:r w:rsidRPr="00F46946">
        <w:rPr>
          <w:rFonts w:ascii="Times New Roman" w:eastAsia="Times New Roman" w:hAnsi="Times New Roman" w:cs="Times New Roman"/>
          <w:i/>
          <w:iCs/>
          <w:sz w:val="22"/>
          <w:szCs w:val="22"/>
        </w:rPr>
        <w:t>Good data need good hypotheses and theories to survive.</w:t>
      </w:r>
      <w:r w:rsidRPr="00F46946">
        <w:rPr>
          <w:rFonts w:ascii="Times New Roman" w:eastAsia="Times New Roman" w:hAnsi="Times New Roman" w:cs="Times New Roman"/>
          <w:sz w:val="22"/>
          <w:szCs w:val="22"/>
        </w:rPr>
        <w:t xml:space="preserve"> We need rich theoretical frameworks that allow for specific predictions in the form of precise research hypotheses. The null hypothesis of zero difference (or zero correlation) is only one v</w:t>
      </w:r>
      <w:r>
        <w:rPr>
          <w:rFonts w:ascii="Times New Roman" w:eastAsia="Times New Roman" w:hAnsi="Times New Roman" w:cs="Times New Roman"/>
          <w:sz w:val="22"/>
          <w:szCs w:val="22"/>
        </w:rPr>
        <w:t>ersion of such a hypothesis -- </w:t>
      </w:r>
      <w:r w:rsidRPr="00F46946">
        <w:rPr>
          <w:rFonts w:ascii="Times New Roman" w:eastAsia="Times New Roman" w:hAnsi="Times New Roman" w:cs="Times New Roman"/>
          <w:sz w:val="22"/>
          <w:szCs w:val="22"/>
        </w:rPr>
        <w:t xml:space="preserve">perhaps only rarely appropriate. In particular, it has become a bad habit not to specify the predictions of a research hypothesis, but to specify a different hypothesis (the null) and to try to reject it and claim credit for the unspecified research hypothesis. Teach students to derive competing hypotheses from </w:t>
      </w:r>
      <w:r w:rsidRPr="00BC3CE7">
        <w:rPr>
          <w:rFonts w:ascii="Times New Roman" w:eastAsia="Times New Roman" w:hAnsi="Times New Roman" w:cs="Times New Roman"/>
          <w:b/>
          <w:sz w:val="22"/>
          <w:szCs w:val="22"/>
        </w:rPr>
        <w:t>competing theoretical frameworks</w:t>
      </w:r>
      <w:r w:rsidRPr="00F46946">
        <w:rPr>
          <w:rFonts w:ascii="Times New Roman" w:eastAsia="Times New Roman" w:hAnsi="Times New Roman" w:cs="Times New Roman"/>
          <w:sz w:val="22"/>
          <w:szCs w:val="22"/>
        </w:rPr>
        <w:t xml:space="preserve">, and to test their ordinal or quantitative predictions </w:t>
      </w:r>
      <w:r w:rsidRPr="00F46946">
        <w:rPr>
          <w:rFonts w:ascii="Times New Roman" w:eastAsia="Times New Roman" w:hAnsi="Times New Roman" w:cs="Times New Roman"/>
          <w:i/>
          <w:iCs/>
          <w:sz w:val="22"/>
          <w:szCs w:val="22"/>
        </w:rPr>
        <w:t>directly,</w:t>
      </w:r>
      <w:r w:rsidRPr="00F46946">
        <w:rPr>
          <w:rFonts w:ascii="Times New Roman" w:eastAsia="Times New Roman" w:hAnsi="Times New Roman" w:cs="Times New Roman"/>
          <w:sz w:val="22"/>
          <w:szCs w:val="22"/>
        </w:rPr>
        <w:t xml:space="preserve"> withou</w:t>
      </w:r>
      <w:r>
        <w:rPr>
          <w:rFonts w:ascii="Times New Roman" w:eastAsia="Times New Roman" w:hAnsi="Times New Roman" w:cs="Times New Roman"/>
          <w:sz w:val="22"/>
          <w:szCs w:val="22"/>
        </w:rPr>
        <w:t>t using the null as a straw man” (</w:t>
      </w:r>
      <w:proofErr w:type="spellStart"/>
      <w:r>
        <w:rPr>
          <w:rFonts w:ascii="Times New Roman" w:eastAsia="Times New Roman" w:hAnsi="Times New Roman" w:cs="Times New Roman"/>
          <w:sz w:val="22"/>
          <w:szCs w:val="22"/>
        </w:rPr>
        <w:t>Gigerenzer</w:t>
      </w:r>
      <w:proofErr w:type="spellEnd"/>
      <w:r>
        <w:rPr>
          <w:rFonts w:ascii="Times New Roman" w:eastAsia="Times New Roman" w:hAnsi="Times New Roman" w:cs="Times New Roman"/>
          <w:sz w:val="22"/>
          <w:szCs w:val="22"/>
        </w:rPr>
        <w:t xml:space="preserve"> 1993).</w:t>
      </w:r>
    </w:p>
    <w:p w14:paraId="78ECBF2B" w14:textId="77777777" w:rsidR="00693175" w:rsidRDefault="00693175" w:rsidP="00B27E0C">
      <w:pPr>
        <w:spacing w:line="480" w:lineRule="auto"/>
        <w:rPr>
          <w:rFonts w:ascii="Times New Roman" w:hAnsi="Times New Roman" w:cs="Times New Roman"/>
        </w:rPr>
      </w:pPr>
    </w:p>
    <w:p w14:paraId="4CB8A514" w14:textId="55C12522" w:rsidR="007C5277" w:rsidRDefault="00B24772" w:rsidP="00B27E0C">
      <w:pPr>
        <w:pStyle w:val="Body"/>
        <w:spacing w:line="480" w:lineRule="auto"/>
        <w:rPr>
          <w:rFonts w:ascii="Times New Roman" w:hAnsi="Times New Roman" w:cs="Times New Roman"/>
          <w:sz w:val="24"/>
          <w:szCs w:val="24"/>
        </w:rPr>
      </w:pPr>
      <w:r w:rsidRPr="00B24772">
        <w:rPr>
          <w:rFonts w:ascii="Times New Roman" w:hAnsi="Times New Roman" w:cs="Times New Roman"/>
          <w:sz w:val="24"/>
          <w:szCs w:val="24"/>
        </w:rPr>
        <w:t xml:space="preserve">Although a very interesting exercise in uncovering disingenuous statistical </w:t>
      </w:r>
      <w:r w:rsidR="008454C9">
        <w:rPr>
          <w:rFonts w:ascii="Times New Roman" w:hAnsi="Times New Roman" w:cs="Times New Roman"/>
          <w:sz w:val="24"/>
          <w:szCs w:val="24"/>
        </w:rPr>
        <w:t>aberrations,</w:t>
      </w:r>
      <w:r w:rsidRPr="00B24772">
        <w:rPr>
          <w:rFonts w:ascii="Times New Roman" w:hAnsi="Times New Roman" w:cs="Times New Roman"/>
          <w:sz w:val="24"/>
          <w:szCs w:val="24"/>
        </w:rPr>
        <w:t xml:space="preserve"> the focus of investigation</w:t>
      </w:r>
      <w:r w:rsidR="001C22CA">
        <w:rPr>
          <w:rFonts w:ascii="Times New Roman" w:hAnsi="Times New Roman" w:cs="Times New Roman"/>
          <w:sz w:val="24"/>
          <w:szCs w:val="24"/>
        </w:rPr>
        <w:t xml:space="preserve"> </w:t>
      </w:r>
      <w:r w:rsidR="00C65883">
        <w:rPr>
          <w:rFonts w:ascii="Times New Roman" w:hAnsi="Times New Roman" w:cs="Times New Roman"/>
          <w:sz w:val="24"/>
          <w:szCs w:val="24"/>
        </w:rPr>
        <w:t>in</w:t>
      </w:r>
      <w:r w:rsidR="001C22CA">
        <w:rPr>
          <w:rFonts w:ascii="Times New Roman" w:hAnsi="Times New Roman" w:cs="Times New Roman"/>
          <w:sz w:val="24"/>
          <w:szCs w:val="24"/>
        </w:rPr>
        <w:t xml:space="preserve"> the </w:t>
      </w:r>
      <w:r w:rsidR="00362B02">
        <w:rPr>
          <w:rFonts w:ascii="Times New Roman" w:hAnsi="Times New Roman" w:cs="Times New Roman"/>
          <w:sz w:val="24"/>
          <w:szCs w:val="24"/>
        </w:rPr>
        <w:t>romantic-priming</w:t>
      </w:r>
      <w:r w:rsidR="001C22CA">
        <w:rPr>
          <w:rFonts w:ascii="Times New Roman" w:hAnsi="Times New Roman" w:cs="Times New Roman"/>
          <w:sz w:val="24"/>
          <w:szCs w:val="24"/>
        </w:rPr>
        <w:t xml:space="preserve"> paper</w:t>
      </w:r>
      <w:r w:rsidR="00362B02">
        <w:rPr>
          <w:rFonts w:ascii="Times New Roman" w:hAnsi="Times New Roman" w:cs="Times New Roman"/>
          <w:sz w:val="24"/>
          <w:szCs w:val="24"/>
        </w:rPr>
        <w:t>s</w:t>
      </w:r>
      <w:r w:rsidRPr="00B24772">
        <w:rPr>
          <w:rFonts w:ascii="Times New Roman" w:hAnsi="Times New Roman" w:cs="Times New Roman"/>
          <w:sz w:val="24"/>
          <w:szCs w:val="24"/>
        </w:rPr>
        <w:t xml:space="preserve"> is unduly narrow. Risk-taking is a complex </w:t>
      </w:r>
      <w:proofErr w:type="spellStart"/>
      <w:r w:rsidRPr="00B24772">
        <w:rPr>
          <w:rFonts w:ascii="Times New Roman" w:hAnsi="Times New Roman" w:cs="Times New Roman"/>
          <w:sz w:val="24"/>
          <w:szCs w:val="24"/>
        </w:rPr>
        <w:t>behavioural</w:t>
      </w:r>
      <w:proofErr w:type="spellEnd"/>
      <w:r w:rsidRPr="00B24772">
        <w:rPr>
          <w:rFonts w:ascii="Times New Roman" w:hAnsi="Times New Roman" w:cs="Times New Roman"/>
          <w:sz w:val="24"/>
          <w:szCs w:val="24"/>
        </w:rPr>
        <w:t xml:space="preserve"> phenomenon and to simpl</w:t>
      </w:r>
      <w:r w:rsidR="007C5277">
        <w:rPr>
          <w:rFonts w:ascii="Times New Roman" w:hAnsi="Times New Roman" w:cs="Times New Roman"/>
          <w:sz w:val="24"/>
          <w:szCs w:val="24"/>
        </w:rPr>
        <w:t>if</w:t>
      </w:r>
      <w:r w:rsidRPr="00B24772">
        <w:rPr>
          <w:rFonts w:ascii="Times New Roman" w:hAnsi="Times New Roman" w:cs="Times New Roman"/>
          <w:sz w:val="24"/>
          <w:szCs w:val="24"/>
        </w:rPr>
        <w:t xml:space="preserve">y the parameters, often necessary to reduce covariates to find statistical associations, is also likely to lead to much wasted effort. </w:t>
      </w:r>
    </w:p>
    <w:p w14:paraId="73B680C5" w14:textId="77777777" w:rsidR="007C5277" w:rsidRDefault="007C5277" w:rsidP="00B27E0C">
      <w:pPr>
        <w:pStyle w:val="Body"/>
        <w:spacing w:line="480" w:lineRule="auto"/>
        <w:rPr>
          <w:rFonts w:ascii="Times New Roman" w:hAnsi="Times New Roman" w:cs="Times New Roman"/>
          <w:sz w:val="24"/>
          <w:szCs w:val="24"/>
        </w:rPr>
      </w:pPr>
    </w:p>
    <w:p w14:paraId="47B52584" w14:textId="323B13BC" w:rsidR="00690B4A" w:rsidRDefault="00690B4A" w:rsidP="00B27E0C">
      <w:pPr>
        <w:pStyle w:val="Body"/>
        <w:spacing w:line="480" w:lineRule="auto"/>
        <w:rPr>
          <w:rFonts w:ascii="Times New Roman" w:hAnsi="Times New Roman" w:cs="Times New Roman"/>
          <w:sz w:val="24"/>
          <w:szCs w:val="24"/>
        </w:rPr>
      </w:pPr>
      <w:r>
        <w:rPr>
          <w:rFonts w:ascii="Times New Roman" w:hAnsi="Times New Roman" w:cs="Times New Roman"/>
          <w:sz w:val="24"/>
          <w:szCs w:val="24"/>
        </w:rPr>
        <w:t xml:space="preserve">Reexamination of the body of work by the authors was based on a perceived lack of the plausibility of generalizing prime induction to such a broad range of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and there were already good reasons to doubt the significance of undertaking such an enterprise (Newell &amp; Shanks, 2014). </w:t>
      </w:r>
      <w:r w:rsidR="007C5277">
        <w:rPr>
          <w:rFonts w:ascii="Times New Roman" w:hAnsi="Times New Roman" w:cs="Times New Roman"/>
          <w:sz w:val="24"/>
          <w:szCs w:val="24"/>
        </w:rPr>
        <w:t xml:space="preserve">Risk </w:t>
      </w:r>
      <w:proofErr w:type="spellStart"/>
      <w:r w:rsidR="007C5277">
        <w:rPr>
          <w:rFonts w:ascii="Times New Roman" w:hAnsi="Times New Roman" w:cs="Times New Roman"/>
          <w:sz w:val="24"/>
          <w:szCs w:val="24"/>
        </w:rPr>
        <w:t>behavio</w:t>
      </w:r>
      <w:r w:rsidR="00AB53DE">
        <w:rPr>
          <w:rFonts w:ascii="Times New Roman" w:hAnsi="Times New Roman" w:cs="Times New Roman"/>
          <w:sz w:val="24"/>
          <w:szCs w:val="24"/>
        </w:rPr>
        <w:t>ur</w:t>
      </w:r>
      <w:proofErr w:type="spellEnd"/>
      <w:r w:rsidR="00AB53DE">
        <w:rPr>
          <w:rFonts w:ascii="Times New Roman" w:hAnsi="Times New Roman" w:cs="Times New Roman"/>
          <w:sz w:val="24"/>
          <w:szCs w:val="24"/>
        </w:rPr>
        <w:t xml:space="preserve"> in the studies </w:t>
      </w:r>
      <w:r w:rsidR="00585151">
        <w:rPr>
          <w:rFonts w:ascii="Times New Roman" w:hAnsi="Times New Roman" w:cs="Times New Roman"/>
          <w:sz w:val="24"/>
          <w:szCs w:val="24"/>
        </w:rPr>
        <w:t>referred</w:t>
      </w:r>
      <w:r w:rsidR="007C5277">
        <w:rPr>
          <w:rFonts w:ascii="Times New Roman" w:hAnsi="Times New Roman" w:cs="Times New Roman"/>
          <w:sz w:val="24"/>
          <w:szCs w:val="24"/>
        </w:rPr>
        <w:t xml:space="preserve"> </w:t>
      </w:r>
      <w:r w:rsidR="00585151">
        <w:rPr>
          <w:rFonts w:ascii="Times New Roman" w:hAnsi="Times New Roman" w:cs="Times New Roman"/>
          <w:sz w:val="24"/>
          <w:szCs w:val="24"/>
        </w:rPr>
        <w:t xml:space="preserve">broadly to those </w:t>
      </w:r>
      <w:r w:rsidR="007C5277">
        <w:rPr>
          <w:rFonts w:ascii="Times New Roman" w:hAnsi="Times New Roman" w:cs="Times New Roman"/>
          <w:sz w:val="24"/>
          <w:szCs w:val="24"/>
        </w:rPr>
        <w:t>associated with driving, spending and consumption, gambling and even health related</w:t>
      </w:r>
      <w:r w:rsidR="00BC3CE7">
        <w:rPr>
          <w:rFonts w:ascii="Times New Roman" w:hAnsi="Times New Roman" w:cs="Times New Roman"/>
          <w:sz w:val="24"/>
          <w:szCs w:val="24"/>
        </w:rPr>
        <w:t xml:space="preserve"> factors</w:t>
      </w:r>
      <w:r w:rsidR="007C5277">
        <w:rPr>
          <w:rFonts w:ascii="Times New Roman" w:hAnsi="Times New Roman" w:cs="Times New Roman"/>
          <w:sz w:val="24"/>
          <w:szCs w:val="24"/>
        </w:rPr>
        <w:t xml:space="preserve">. </w:t>
      </w:r>
      <w:r w:rsidR="00585151">
        <w:rPr>
          <w:rFonts w:ascii="Times New Roman" w:hAnsi="Times New Roman" w:cs="Times New Roman"/>
          <w:sz w:val="24"/>
          <w:szCs w:val="24"/>
        </w:rPr>
        <w:t>The impetus for the non-replicating studies</w:t>
      </w:r>
      <w:r>
        <w:rPr>
          <w:rFonts w:ascii="Times New Roman" w:hAnsi="Times New Roman" w:cs="Times New Roman"/>
          <w:sz w:val="24"/>
          <w:szCs w:val="24"/>
        </w:rPr>
        <w:t xml:space="preserve"> was </w:t>
      </w:r>
      <w:r w:rsidR="00132E89">
        <w:rPr>
          <w:rFonts w:ascii="Times New Roman" w:hAnsi="Times New Roman" w:cs="Times New Roman"/>
          <w:sz w:val="24"/>
          <w:szCs w:val="24"/>
        </w:rPr>
        <w:t xml:space="preserve">largely </w:t>
      </w:r>
      <w:r>
        <w:rPr>
          <w:rFonts w:ascii="Times New Roman" w:hAnsi="Times New Roman" w:cs="Times New Roman"/>
          <w:sz w:val="24"/>
          <w:szCs w:val="24"/>
        </w:rPr>
        <w:t>motivated on theoretical grounds</w:t>
      </w:r>
      <w:r w:rsidR="00585151">
        <w:rPr>
          <w:rFonts w:ascii="Times New Roman" w:hAnsi="Times New Roman" w:cs="Times New Roman"/>
          <w:sz w:val="24"/>
          <w:szCs w:val="24"/>
        </w:rPr>
        <w:t>,</w:t>
      </w:r>
      <w:r>
        <w:rPr>
          <w:rFonts w:ascii="Times New Roman" w:hAnsi="Times New Roman" w:cs="Times New Roman"/>
          <w:sz w:val="24"/>
          <w:szCs w:val="24"/>
        </w:rPr>
        <w:t xml:space="preserve"> in spite of the accumulative </w:t>
      </w:r>
      <w:r w:rsidR="00483B21">
        <w:rPr>
          <w:rFonts w:ascii="Times New Roman" w:hAnsi="Times New Roman" w:cs="Times New Roman"/>
          <w:sz w:val="24"/>
          <w:szCs w:val="24"/>
        </w:rPr>
        <w:t>clout</w:t>
      </w:r>
      <w:r>
        <w:rPr>
          <w:rFonts w:ascii="Times New Roman" w:hAnsi="Times New Roman" w:cs="Times New Roman"/>
          <w:sz w:val="24"/>
          <w:szCs w:val="24"/>
        </w:rPr>
        <w:t xml:space="preserve"> of 42 of the 43 targeted studies. </w:t>
      </w:r>
    </w:p>
    <w:p w14:paraId="71D8AE87" w14:textId="77777777" w:rsidR="00690B4A" w:rsidRDefault="00690B4A" w:rsidP="00B27E0C">
      <w:pPr>
        <w:pStyle w:val="Body"/>
        <w:spacing w:line="480" w:lineRule="auto"/>
        <w:rPr>
          <w:rFonts w:ascii="Times New Roman" w:hAnsi="Times New Roman" w:cs="Times New Roman"/>
          <w:sz w:val="24"/>
          <w:szCs w:val="24"/>
        </w:rPr>
      </w:pPr>
    </w:p>
    <w:p w14:paraId="2D43BB09" w14:textId="19E8EB89" w:rsidR="00A86DCD" w:rsidRDefault="00B24772" w:rsidP="00B27E0C">
      <w:pPr>
        <w:pStyle w:val="Body"/>
        <w:spacing w:line="480" w:lineRule="auto"/>
        <w:rPr>
          <w:rFonts w:ascii="Times New Roman" w:hAnsi="Times New Roman" w:cs="Times New Roman"/>
          <w:sz w:val="24"/>
          <w:szCs w:val="24"/>
        </w:rPr>
      </w:pPr>
      <w:r w:rsidRPr="00B24772">
        <w:rPr>
          <w:rFonts w:ascii="Times New Roman" w:hAnsi="Times New Roman" w:cs="Times New Roman"/>
          <w:sz w:val="24"/>
          <w:szCs w:val="24"/>
        </w:rPr>
        <w:t>Perhaps, better theoretical development and open discussion might have avoided this</w:t>
      </w:r>
      <w:r w:rsidR="00F30A55">
        <w:rPr>
          <w:rFonts w:ascii="Times New Roman" w:hAnsi="Times New Roman" w:cs="Times New Roman"/>
          <w:sz w:val="24"/>
          <w:szCs w:val="24"/>
        </w:rPr>
        <w:t xml:space="preserve"> although, </w:t>
      </w:r>
      <w:r w:rsidR="00A6749F">
        <w:rPr>
          <w:rFonts w:ascii="Times New Roman" w:hAnsi="Times New Roman" w:cs="Times New Roman"/>
          <w:sz w:val="24"/>
          <w:szCs w:val="24"/>
        </w:rPr>
        <w:t xml:space="preserve">such </w:t>
      </w:r>
      <w:r w:rsidR="00F30A55">
        <w:rPr>
          <w:rFonts w:ascii="Times New Roman" w:hAnsi="Times New Roman" w:cs="Times New Roman"/>
          <w:sz w:val="24"/>
          <w:szCs w:val="24"/>
        </w:rPr>
        <w:t xml:space="preserve">analysis </w:t>
      </w:r>
      <w:r w:rsidR="00CA4123">
        <w:rPr>
          <w:rFonts w:ascii="Times New Roman" w:hAnsi="Times New Roman" w:cs="Times New Roman"/>
          <w:sz w:val="24"/>
          <w:szCs w:val="24"/>
        </w:rPr>
        <w:t>ignores</w:t>
      </w:r>
      <w:r w:rsidR="00F30A55">
        <w:rPr>
          <w:rFonts w:ascii="Times New Roman" w:hAnsi="Times New Roman" w:cs="Times New Roman"/>
          <w:sz w:val="24"/>
          <w:szCs w:val="24"/>
        </w:rPr>
        <w:t xml:space="preserve"> sociopolitical reasons for publication above those of ensuring valid data</w:t>
      </w:r>
      <w:r w:rsidRPr="00B24772">
        <w:rPr>
          <w:rFonts w:ascii="Times New Roman" w:hAnsi="Times New Roman" w:cs="Times New Roman"/>
          <w:sz w:val="24"/>
          <w:szCs w:val="24"/>
        </w:rPr>
        <w:t xml:space="preserve">. However, even as critical appraisal is available in some journals it tends to be a secondary concern, </w:t>
      </w:r>
      <w:r w:rsidR="008454C9">
        <w:rPr>
          <w:rFonts w:ascii="Times New Roman" w:hAnsi="Times New Roman" w:cs="Times New Roman"/>
          <w:sz w:val="24"/>
          <w:szCs w:val="24"/>
        </w:rPr>
        <w:t>a shortcoming</w:t>
      </w:r>
      <w:r w:rsidR="004A3EFD">
        <w:rPr>
          <w:rFonts w:ascii="Times New Roman" w:hAnsi="Times New Roman" w:cs="Times New Roman"/>
          <w:sz w:val="24"/>
          <w:szCs w:val="24"/>
        </w:rPr>
        <w:t xml:space="preserve"> in itself</w:t>
      </w:r>
      <w:r w:rsidR="008454C9">
        <w:rPr>
          <w:rFonts w:ascii="Times New Roman" w:hAnsi="Times New Roman" w:cs="Times New Roman"/>
          <w:sz w:val="24"/>
          <w:szCs w:val="24"/>
        </w:rPr>
        <w:t>.</w:t>
      </w:r>
    </w:p>
    <w:p w14:paraId="1A6B0EA1" w14:textId="77777777" w:rsidR="00A86DCD" w:rsidRDefault="00A86DCD" w:rsidP="00B27E0C">
      <w:pPr>
        <w:spacing w:line="480" w:lineRule="auto"/>
        <w:rPr>
          <w:rFonts w:ascii="Times New Roman" w:hAnsi="Times New Roman" w:cs="Times New Roman"/>
        </w:rPr>
      </w:pPr>
    </w:p>
    <w:p w14:paraId="67E495A8" w14:textId="21528C60" w:rsidR="00BE1C78" w:rsidRDefault="00BE1C78" w:rsidP="00B27E0C">
      <w:pPr>
        <w:spacing w:line="480" w:lineRule="auto"/>
        <w:rPr>
          <w:rFonts w:ascii="Times New Roman" w:hAnsi="Times New Roman" w:cs="Times New Roman"/>
        </w:rPr>
      </w:pPr>
      <w:r>
        <w:rPr>
          <w:rFonts w:ascii="Times New Roman" w:hAnsi="Times New Roman" w:cs="Times New Roman"/>
        </w:rPr>
        <w:t>In fact</w:t>
      </w:r>
      <w:r w:rsidR="00207FCA">
        <w:rPr>
          <w:rFonts w:ascii="Times New Roman" w:hAnsi="Times New Roman" w:cs="Times New Roman"/>
        </w:rPr>
        <w:t>,</w:t>
      </w:r>
      <w:r>
        <w:rPr>
          <w:rFonts w:ascii="Times New Roman" w:hAnsi="Times New Roman" w:cs="Times New Roman"/>
        </w:rPr>
        <w:t xml:space="preserve"> it </w:t>
      </w:r>
      <w:r w:rsidR="00FD1F91">
        <w:rPr>
          <w:rFonts w:ascii="Times New Roman" w:hAnsi="Times New Roman" w:cs="Times New Roman"/>
        </w:rPr>
        <w:t xml:space="preserve">is </w:t>
      </w:r>
      <w:r>
        <w:rPr>
          <w:rFonts w:ascii="Times New Roman" w:hAnsi="Times New Roman" w:cs="Times New Roman"/>
        </w:rPr>
        <w:t>far more diff</w:t>
      </w:r>
      <w:r w:rsidR="005B5CFD">
        <w:rPr>
          <w:rFonts w:ascii="Times New Roman" w:hAnsi="Times New Roman" w:cs="Times New Roman"/>
        </w:rPr>
        <w:t>icult to create good theory that can generate</w:t>
      </w:r>
      <w:r>
        <w:rPr>
          <w:rFonts w:ascii="Times New Roman" w:hAnsi="Times New Roman" w:cs="Times New Roman"/>
        </w:rPr>
        <w:t xml:space="preserve"> good data and most hypothe</w:t>
      </w:r>
      <w:r w:rsidR="005B5CFD">
        <w:rPr>
          <w:rFonts w:ascii="Times New Roman" w:hAnsi="Times New Roman" w:cs="Times New Roman"/>
        </w:rPr>
        <w:t>ses form a post script at the en</w:t>
      </w:r>
      <w:r w:rsidR="00025D60">
        <w:rPr>
          <w:rFonts w:ascii="Times New Roman" w:hAnsi="Times New Roman" w:cs="Times New Roman"/>
        </w:rPr>
        <w:t>d of papers.</w:t>
      </w:r>
      <w:r w:rsidR="00E65CE0">
        <w:rPr>
          <w:rFonts w:ascii="Times New Roman" w:hAnsi="Times New Roman" w:cs="Times New Roman"/>
        </w:rPr>
        <w:t xml:space="preserve"> New theory is practically censured</w:t>
      </w:r>
      <w:r w:rsidR="006A713F">
        <w:rPr>
          <w:rFonts w:ascii="Times New Roman" w:hAnsi="Times New Roman" w:cs="Times New Roman"/>
        </w:rPr>
        <w:t xml:space="preserve"> in traditional journals</w:t>
      </w:r>
      <w:r w:rsidR="00E65CE0">
        <w:rPr>
          <w:rFonts w:ascii="Times New Roman" w:hAnsi="Times New Roman" w:cs="Times New Roman"/>
        </w:rPr>
        <w:t>.</w:t>
      </w:r>
      <w:r w:rsidR="00025D60">
        <w:rPr>
          <w:rFonts w:ascii="Times New Roman" w:hAnsi="Times New Roman" w:cs="Times New Roman"/>
        </w:rPr>
        <w:t xml:space="preserve"> G</w:t>
      </w:r>
      <w:r>
        <w:rPr>
          <w:rFonts w:ascii="Times New Roman" w:hAnsi="Times New Roman" w:cs="Times New Roman"/>
        </w:rPr>
        <w:t>enerally</w:t>
      </w:r>
      <w:r w:rsidR="00F37EF6">
        <w:rPr>
          <w:rFonts w:ascii="Times New Roman" w:hAnsi="Times New Roman" w:cs="Times New Roman"/>
        </w:rPr>
        <w:t>,</w:t>
      </w:r>
      <w:r>
        <w:rPr>
          <w:rFonts w:ascii="Times New Roman" w:hAnsi="Times New Roman" w:cs="Times New Roman"/>
        </w:rPr>
        <w:t xml:space="preserve"> their </w:t>
      </w:r>
      <w:r w:rsidR="00025D60">
        <w:rPr>
          <w:rFonts w:ascii="Times New Roman" w:hAnsi="Times New Roman" w:cs="Times New Roman"/>
        </w:rPr>
        <w:t xml:space="preserve">purported </w:t>
      </w:r>
      <w:r>
        <w:rPr>
          <w:rFonts w:ascii="Times New Roman" w:hAnsi="Times New Roman" w:cs="Times New Roman"/>
        </w:rPr>
        <w:t>reach is rather tame lest it trouble peer reviewers and compromise chances of acceptance.</w:t>
      </w:r>
      <w:r w:rsidR="00025D60">
        <w:rPr>
          <w:rFonts w:ascii="Times New Roman" w:hAnsi="Times New Roman" w:cs="Times New Roman"/>
        </w:rPr>
        <w:t xml:space="preserve"> Worse it desperately attempts to show support or otherwise for often outmoded and simplistic </w:t>
      </w:r>
      <w:r w:rsidR="00F37EF6">
        <w:rPr>
          <w:rFonts w:ascii="Times New Roman" w:hAnsi="Times New Roman" w:cs="Times New Roman"/>
        </w:rPr>
        <w:t>models of reputed significance</w:t>
      </w:r>
      <w:r w:rsidR="00025D60">
        <w:rPr>
          <w:rFonts w:ascii="Times New Roman" w:hAnsi="Times New Roman" w:cs="Times New Roman"/>
        </w:rPr>
        <w:t>.</w:t>
      </w:r>
      <w:r w:rsidR="00F37EF6">
        <w:rPr>
          <w:rFonts w:ascii="Times New Roman" w:hAnsi="Times New Roman" w:cs="Times New Roman"/>
        </w:rPr>
        <w:t xml:space="preserve"> Good theory in </w:t>
      </w:r>
      <w:r w:rsidR="00190398">
        <w:rPr>
          <w:rFonts w:ascii="Times New Roman" w:hAnsi="Times New Roman" w:cs="Times New Roman"/>
        </w:rPr>
        <w:t>the mind</w:t>
      </w:r>
      <w:r w:rsidR="00CB7F2F">
        <w:rPr>
          <w:rFonts w:ascii="Times New Roman" w:hAnsi="Times New Roman" w:cs="Times New Roman"/>
        </w:rPr>
        <w:t xml:space="preserve"> and even biomedical</w:t>
      </w:r>
      <w:r w:rsidR="00F37EF6">
        <w:rPr>
          <w:rFonts w:ascii="Times New Roman" w:hAnsi="Times New Roman" w:cs="Times New Roman"/>
        </w:rPr>
        <w:t xml:space="preserve"> sciences</w:t>
      </w:r>
      <w:r>
        <w:rPr>
          <w:rFonts w:ascii="Times New Roman" w:hAnsi="Times New Roman" w:cs="Times New Roman"/>
        </w:rPr>
        <w:t xml:space="preserve"> has yet to achieve the status of venerable art</w:t>
      </w:r>
      <w:r w:rsidR="00F37EF6">
        <w:rPr>
          <w:rFonts w:ascii="Times New Roman" w:hAnsi="Times New Roman" w:cs="Times New Roman"/>
        </w:rPr>
        <w:t xml:space="preserve"> as in physics</w:t>
      </w:r>
      <w:r>
        <w:rPr>
          <w:rFonts w:ascii="Times New Roman" w:hAnsi="Times New Roman" w:cs="Times New Roman"/>
        </w:rPr>
        <w:t>, but the scientific community still seems to ignore more fundamental causes of a disconcerting malaise</w:t>
      </w:r>
      <w:r w:rsidR="006A713F">
        <w:rPr>
          <w:rFonts w:ascii="Times New Roman" w:hAnsi="Times New Roman" w:cs="Times New Roman"/>
        </w:rPr>
        <w:t>,</w:t>
      </w:r>
      <w:r>
        <w:rPr>
          <w:rFonts w:ascii="Times New Roman" w:hAnsi="Times New Roman" w:cs="Times New Roman"/>
        </w:rPr>
        <w:t xml:space="preserve"> believing that better statistics </w:t>
      </w:r>
      <w:r w:rsidR="00207FCA">
        <w:rPr>
          <w:rFonts w:ascii="Times New Roman" w:hAnsi="Times New Roman" w:cs="Times New Roman"/>
        </w:rPr>
        <w:t>not</w:t>
      </w:r>
      <w:r>
        <w:rPr>
          <w:rFonts w:ascii="Times New Roman" w:hAnsi="Times New Roman" w:cs="Times New Roman"/>
        </w:rPr>
        <w:t xml:space="preserve"> better theories will remedy all.</w:t>
      </w:r>
      <w:r w:rsidR="00CB7F2F">
        <w:rPr>
          <w:rFonts w:ascii="Times New Roman" w:hAnsi="Times New Roman" w:cs="Times New Roman"/>
        </w:rPr>
        <w:t xml:space="preserve"> </w:t>
      </w:r>
    </w:p>
    <w:p w14:paraId="474E3369" w14:textId="77777777" w:rsidR="00BE1C78" w:rsidRDefault="00BE1C78" w:rsidP="00B27E0C">
      <w:pPr>
        <w:spacing w:line="480" w:lineRule="auto"/>
        <w:rPr>
          <w:rFonts w:ascii="Times New Roman" w:hAnsi="Times New Roman" w:cs="Times New Roman"/>
        </w:rPr>
      </w:pPr>
    </w:p>
    <w:p w14:paraId="037958BC" w14:textId="77777777" w:rsidR="00CE2625" w:rsidRDefault="00693175" w:rsidP="00B27E0C">
      <w:pPr>
        <w:spacing w:line="480" w:lineRule="auto"/>
        <w:rPr>
          <w:rFonts w:ascii="Times New Roman" w:hAnsi="Times New Roman" w:cs="Times New Roman"/>
        </w:rPr>
      </w:pPr>
      <w:r>
        <w:rPr>
          <w:rFonts w:ascii="Times New Roman" w:hAnsi="Times New Roman" w:cs="Times New Roman"/>
        </w:rPr>
        <w:t>Quite apart from the lack of corroboration of quality based on IF as measured by replication and the matter of increased ret</w:t>
      </w:r>
      <w:r w:rsidR="00AB1D68">
        <w:rPr>
          <w:rFonts w:ascii="Times New Roman" w:hAnsi="Times New Roman" w:cs="Times New Roman"/>
        </w:rPr>
        <w:t xml:space="preserve">raction rates in these journals, which </w:t>
      </w:r>
      <w:r>
        <w:rPr>
          <w:rFonts w:ascii="Times New Roman" w:hAnsi="Times New Roman" w:cs="Times New Roman"/>
        </w:rPr>
        <w:t>are used as counter-arguments to the cultivated impression of superior</w:t>
      </w:r>
      <w:r w:rsidR="00B95A09">
        <w:rPr>
          <w:rFonts w:ascii="Times New Roman" w:hAnsi="Times New Roman" w:cs="Times New Roman"/>
        </w:rPr>
        <w:t>ity</w:t>
      </w:r>
      <w:r>
        <w:rPr>
          <w:rFonts w:ascii="Times New Roman" w:hAnsi="Times New Roman" w:cs="Times New Roman"/>
        </w:rPr>
        <w:t xml:space="preserve">, the malaise of science is more fundamental. The underlying presumption that looks to maintain the status quo is that journals have taken the initiative to improve its peer reviewing guidelines based on statistical </w:t>
      </w:r>
      <w:r w:rsidR="00B95A09">
        <w:rPr>
          <w:rFonts w:ascii="Times New Roman" w:hAnsi="Times New Roman" w:cs="Times New Roman"/>
        </w:rPr>
        <w:t>rigo</w:t>
      </w:r>
      <w:r>
        <w:rPr>
          <w:rFonts w:ascii="Times New Roman" w:hAnsi="Times New Roman" w:cs="Times New Roman"/>
        </w:rPr>
        <w:t xml:space="preserve">r and the most criticized because of their standing have acted most vociferously. </w:t>
      </w:r>
    </w:p>
    <w:p w14:paraId="01EE5D85" w14:textId="77777777" w:rsidR="00CE2625" w:rsidRDefault="00CE2625" w:rsidP="00B27E0C">
      <w:pPr>
        <w:spacing w:line="480" w:lineRule="auto"/>
        <w:rPr>
          <w:rFonts w:ascii="Times New Roman" w:hAnsi="Times New Roman" w:cs="Times New Roman"/>
        </w:rPr>
      </w:pPr>
    </w:p>
    <w:p w14:paraId="1FC082ED" w14:textId="493BFD01" w:rsidR="00820FC9" w:rsidRPr="001C7509" w:rsidRDefault="00B95A09" w:rsidP="00B27E0C">
      <w:pPr>
        <w:spacing w:line="480" w:lineRule="auto"/>
        <w:rPr>
          <w:rFonts w:ascii="Times New Roman" w:hAnsi="Times New Roman" w:cs="Times New Roman"/>
        </w:rPr>
      </w:pPr>
      <w:r>
        <w:rPr>
          <w:rFonts w:ascii="Times New Roman" w:hAnsi="Times New Roman" w:cs="Times New Roman"/>
        </w:rPr>
        <w:t>Important as this remains</w:t>
      </w:r>
      <w:r w:rsidR="003211F9">
        <w:rPr>
          <w:rFonts w:ascii="Times New Roman" w:hAnsi="Times New Roman" w:cs="Times New Roman"/>
        </w:rPr>
        <w:t>,</w:t>
      </w:r>
      <w:r w:rsidR="00693175">
        <w:rPr>
          <w:rFonts w:ascii="Times New Roman" w:hAnsi="Times New Roman" w:cs="Times New Roman"/>
        </w:rPr>
        <w:t xml:space="preserve"> </w:t>
      </w:r>
      <w:r w:rsidR="006A713F">
        <w:rPr>
          <w:rFonts w:ascii="Times New Roman" w:hAnsi="Times New Roman" w:cs="Times New Roman"/>
        </w:rPr>
        <w:t>it</w:t>
      </w:r>
      <w:r w:rsidR="00693175">
        <w:rPr>
          <w:rFonts w:ascii="Times New Roman" w:hAnsi="Times New Roman" w:cs="Times New Roman"/>
        </w:rPr>
        <w:t xml:space="preserve"> will not change </w:t>
      </w:r>
      <w:r w:rsidR="00316F9E">
        <w:rPr>
          <w:rFonts w:ascii="Times New Roman" w:hAnsi="Times New Roman" w:cs="Times New Roman"/>
        </w:rPr>
        <w:t xml:space="preserve">the political </w:t>
      </w:r>
      <w:r w:rsidR="0081181E">
        <w:rPr>
          <w:rFonts w:ascii="Times New Roman" w:hAnsi="Times New Roman" w:cs="Times New Roman"/>
        </w:rPr>
        <w:t>landscape,</w:t>
      </w:r>
      <w:r w:rsidR="00693175">
        <w:rPr>
          <w:rFonts w:ascii="Times New Roman" w:hAnsi="Times New Roman" w:cs="Times New Roman"/>
        </w:rPr>
        <w:t xml:space="preserve"> aims to entrench it</w:t>
      </w:r>
      <w:r w:rsidR="003211F9">
        <w:rPr>
          <w:rFonts w:ascii="Times New Roman" w:hAnsi="Times New Roman" w:cs="Times New Roman"/>
        </w:rPr>
        <w:t xml:space="preserve"> and even </w:t>
      </w:r>
      <w:r w:rsidR="00316F9E">
        <w:rPr>
          <w:rFonts w:ascii="Times New Roman" w:hAnsi="Times New Roman" w:cs="Times New Roman"/>
        </w:rPr>
        <w:t xml:space="preserve">might </w:t>
      </w:r>
      <w:r w:rsidR="003211F9">
        <w:rPr>
          <w:rFonts w:ascii="Times New Roman" w:hAnsi="Times New Roman" w:cs="Times New Roman"/>
        </w:rPr>
        <w:t xml:space="preserve">have a perverse effect </w:t>
      </w:r>
      <w:r w:rsidR="00D5409D">
        <w:rPr>
          <w:rFonts w:ascii="Times New Roman" w:hAnsi="Times New Roman" w:cs="Times New Roman"/>
        </w:rPr>
        <w:t>of increasing the number of non-</w:t>
      </w:r>
      <w:r w:rsidR="003211F9">
        <w:rPr>
          <w:rFonts w:ascii="Times New Roman" w:hAnsi="Times New Roman" w:cs="Times New Roman"/>
        </w:rPr>
        <w:t>replicable studies</w:t>
      </w:r>
      <w:r w:rsidR="00D5409D">
        <w:rPr>
          <w:rFonts w:ascii="Times New Roman" w:hAnsi="Times New Roman" w:cs="Times New Roman"/>
        </w:rPr>
        <w:t xml:space="preserve"> with HIF</w:t>
      </w:r>
      <w:r w:rsidR="00756D8E">
        <w:rPr>
          <w:rFonts w:ascii="Times New Roman" w:hAnsi="Times New Roman" w:cs="Times New Roman"/>
        </w:rPr>
        <w:t xml:space="preserve"> or conversely, reduce the likelihood of of novel ideas or findings being considered.</w:t>
      </w:r>
      <w:r w:rsidR="00E7133C">
        <w:rPr>
          <w:rFonts w:ascii="Times New Roman" w:hAnsi="Times New Roman" w:cs="Times New Roman"/>
        </w:rPr>
        <w:t xml:space="preserve"> </w:t>
      </w:r>
      <w:r w:rsidR="001C7509">
        <w:rPr>
          <w:rFonts w:ascii="Times New Roman" w:hAnsi="Times New Roman" w:cs="Times New Roman"/>
        </w:rPr>
        <w:t xml:space="preserve">For example, pre-registered studies are suggested as one of the tools for combatting </w:t>
      </w:r>
      <w:r w:rsidR="001C7509">
        <w:rPr>
          <w:rFonts w:ascii="Times New Roman" w:hAnsi="Times New Roman" w:cs="Times New Roman"/>
          <w:i/>
        </w:rPr>
        <w:t>p-hacking</w:t>
      </w:r>
      <w:r w:rsidR="001C7509">
        <w:rPr>
          <w:rFonts w:ascii="Times New Roman" w:hAnsi="Times New Roman" w:cs="Times New Roman"/>
        </w:rPr>
        <w:t xml:space="preserve">, but </w:t>
      </w:r>
      <w:r w:rsidR="006A713F">
        <w:rPr>
          <w:rFonts w:ascii="Times New Roman" w:hAnsi="Times New Roman" w:cs="Times New Roman"/>
        </w:rPr>
        <w:t>appraisals of its success showed that</w:t>
      </w:r>
      <w:r w:rsidR="001C7509">
        <w:rPr>
          <w:rFonts w:ascii="Times New Roman" w:hAnsi="Times New Roman" w:cs="Times New Roman"/>
        </w:rPr>
        <w:t xml:space="preserve"> a large proportion of pre-registered studies </w:t>
      </w:r>
      <w:r w:rsidR="00F904B0">
        <w:rPr>
          <w:rFonts w:ascii="Times New Roman" w:hAnsi="Times New Roman" w:cs="Times New Roman"/>
        </w:rPr>
        <w:t>are either not published or change primary outcome measures (Chan et al., 2004; Mathieu et al., 2009).</w:t>
      </w:r>
      <w:r w:rsidR="00AB358A">
        <w:rPr>
          <w:rFonts w:ascii="Times New Roman" w:hAnsi="Times New Roman" w:cs="Times New Roman"/>
        </w:rPr>
        <w:t xml:space="preserve"> </w:t>
      </w:r>
      <w:r w:rsidR="003861A2">
        <w:rPr>
          <w:rFonts w:ascii="Times New Roman" w:hAnsi="Times New Roman" w:cs="Times New Roman"/>
        </w:rPr>
        <w:t xml:space="preserve">It will become a bit like the Tour de France where ever </w:t>
      </w:r>
      <w:r w:rsidR="006A713F">
        <w:rPr>
          <w:rFonts w:ascii="Times New Roman" w:hAnsi="Times New Roman" w:cs="Times New Roman"/>
        </w:rPr>
        <w:t xml:space="preserve">more </w:t>
      </w:r>
      <w:r w:rsidR="003861A2">
        <w:rPr>
          <w:rFonts w:ascii="Times New Roman" w:hAnsi="Times New Roman" w:cs="Times New Roman"/>
        </w:rPr>
        <w:t>eff</w:t>
      </w:r>
      <w:r w:rsidR="00E37D8F">
        <w:rPr>
          <w:rFonts w:ascii="Times New Roman" w:hAnsi="Times New Roman" w:cs="Times New Roman"/>
        </w:rPr>
        <w:t xml:space="preserve">ective means of masking doping </w:t>
      </w:r>
      <w:r w:rsidR="003861A2">
        <w:rPr>
          <w:rFonts w:ascii="Times New Roman" w:hAnsi="Times New Roman" w:cs="Times New Roman"/>
        </w:rPr>
        <w:t>are developed and complicit regulators discovered.</w:t>
      </w:r>
      <w:r w:rsidR="004F7EF3">
        <w:rPr>
          <w:rFonts w:ascii="Times New Roman" w:hAnsi="Times New Roman" w:cs="Times New Roman"/>
        </w:rPr>
        <w:t xml:space="preserve"> </w:t>
      </w:r>
      <w:r w:rsidR="00CE2625">
        <w:rPr>
          <w:rFonts w:ascii="Times New Roman" w:hAnsi="Times New Roman" w:cs="Times New Roman"/>
        </w:rPr>
        <w:t xml:space="preserve">In any case, as claimed the approach itself wont save the life sciences from themselves. </w:t>
      </w:r>
    </w:p>
    <w:p w14:paraId="3246CB2D" w14:textId="77777777" w:rsidR="00820FC9" w:rsidRDefault="00820FC9" w:rsidP="00B27E0C">
      <w:pPr>
        <w:spacing w:line="480" w:lineRule="auto"/>
        <w:rPr>
          <w:rFonts w:ascii="Times New Roman" w:hAnsi="Times New Roman" w:cs="Times New Roman"/>
        </w:rPr>
      </w:pPr>
    </w:p>
    <w:p w14:paraId="6BEAD865" w14:textId="229003B4" w:rsidR="00282670" w:rsidRDefault="00E7133C" w:rsidP="00B27E0C">
      <w:pPr>
        <w:spacing w:line="480" w:lineRule="auto"/>
        <w:rPr>
          <w:rFonts w:ascii="Times New Roman" w:hAnsi="Times New Roman" w:cs="Times New Roman"/>
        </w:rPr>
      </w:pPr>
      <w:r>
        <w:rPr>
          <w:rFonts w:ascii="Times New Roman" w:hAnsi="Times New Roman" w:cs="Times New Roman"/>
        </w:rPr>
        <w:t xml:space="preserve">This is because of the inherent </w:t>
      </w:r>
      <w:r w:rsidR="00AB1D68">
        <w:rPr>
          <w:rFonts w:ascii="Times New Roman" w:hAnsi="Times New Roman" w:cs="Times New Roman"/>
        </w:rPr>
        <w:t xml:space="preserve">incentive </w:t>
      </w:r>
      <w:r>
        <w:rPr>
          <w:rFonts w:ascii="Times New Roman" w:hAnsi="Times New Roman" w:cs="Times New Roman"/>
        </w:rPr>
        <w:t>structure of academic publi</w:t>
      </w:r>
      <w:r w:rsidR="00AE4DB2">
        <w:rPr>
          <w:rFonts w:ascii="Times New Roman" w:hAnsi="Times New Roman" w:cs="Times New Roman"/>
        </w:rPr>
        <w:t>shing and the siren call of HIF journals</w:t>
      </w:r>
      <w:r>
        <w:rPr>
          <w:rFonts w:ascii="Times New Roman" w:hAnsi="Times New Roman" w:cs="Times New Roman"/>
        </w:rPr>
        <w:t xml:space="preserve"> and the</w:t>
      </w:r>
      <w:r w:rsidR="00AE4DB2">
        <w:rPr>
          <w:rFonts w:ascii="Times New Roman" w:hAnsi="Times New Roman" w:cs="Times New Roman"/>
        </w:rPr>
        <w:t>ir</w:t>
      </w:r>
      <w:r>
        <w:rPr>
          <w:rFonts w:ascii="Times New Roman" w:hAnsi="Times New Roman" w:cs="Times New Roman"/>
        </w:rPr>
        <w:t xml:space="preserve"> models of practice discouraging innovative ideas that challenge </w:t>
      </w:r>
      <w:r w:rsidR="005B5CFD">
        <w:rPr>
          <w:rFonts w:ascii="Times New Roman" w:hAnsi="Times New Roman" w:cs="Times New Roman"/>
        </w:rPr>
        <w:t>established norms</w:t>
      </w:r>
      <w:r w:rsidR="00AE4DB2">
        <w:rPr>
          <w:rFonts w:ascii="Times New Roman" w:hAnsi="Times New Roman" w:cs="Times New Roman"/>
        </w:rPr>
        <w:t>.</w:t>
      </w:r>
      <w:r>
        <w:rPr>
          <w:rFonts w:ascii="Times New Roman" w:hAnsi="Times New Roman" w:cs="Times New Roman"/>
        </w:rPr>
        <w:t xml:space="preserve"> </w:t>
      </w:r>
      <w:r w:rsidR="00CB7F2F">
        <w:rPr>
          <w:rFonts w:ascii="Times New Roman" w:hAnsi="Times New Roman" w:cs="Times New Roman"/>
        </w:rPr>
        <w:t xml:space="preserve">There is a </w:t>
      </w:r>
      <w:r w:rsidR="002147C3">
        <w:rPr>
          <w:rFonts w:ascii="Times New Roman" w:hAnsi="Times New Roman" w:cs="Times New Roman"/>
        </w:rPr>
        <w:t xml:space="preserve">recent </w:t>
      </w:r>
      <w:r w:rsidR="00CB7F2F">
        <w:rPr>
          <w:rFonts w:ascii="Times New Roman" w:hAnsi="Times New Roman" w:cs="Times New Roman"/>
        </w:rPr>
        <w:t>trend for HIF</w:t>
      </w:r>
      <w:r w:rsidR="006343A1">
        <w:rPr>
          <w:rFonts w:ascii="Times New Roman" w:hAnsi="Times New Roman" w:cs="Times New Roman"/>
        </w:rPr>
        <w:t xml:space="preserve"> journals</w:t>
      </w:r>
      <w:r w:rsidR="00CB7F2F">
        <w:rPr>
          <w:rFonts w:ascii="Times New Roman" w:hAnsi="Times New Roman" w:cs="Times New Roman"/>
        </w:rPr>
        <w:t xml:space="preserve"> not to retract, but to modify or obfuscate if criticisms are raised (Brookes 2014) unless brought into the public domain</w:t>
      </w:r>
      <w:r w:rsidR="00820FC9">
        <w:rPr>
          <w:rFonts w:ascii="Times New Roman" w:hAnsi="Times New Roman" w:cs="Times New Roman"/>
        </w:rPr>
        <w:t>. T</w:t>
      </w:r>
      <w:r w:rsidR="00CB7F2F">
        <w:rPr>
          <w:rFonts w:ascii="Times New Roman" w:hAnsi="Times New Roman" w:cs="Times New Roman"/>
        </w:rPr>
        <w:t>he recent coverage of a</w:t>
      </w:r>
      <w:r w:rsidR="007854A5">
        <w:rPr>
          <w:rFonts w:ascii="Times New Roman" w:hAnsi="Times New Roman" w:cs="Times New Roman"/>
        </w:rPr>
        <w:t>n Imperial College London</w:t>
      </w:r>
      <w:r w:rsidR="00CB7F2F">
        <w:rPr>
          <w:rFonts w:ascii="Times New Roman" w:hAnsi="Times New Roman" w:cs="Times New Roman"/>
        </w:rPr>
        <w:t xml:space="preserve"> study published in the journal Science illustrates </w:t>
      </w:r>
      <w:r w:rsidR="00820FC9">
        <w:rPr>
          <w:rFonts w:ascii="Times New Roman" w:hAnsi="Times New Roman" w:cs="Times New Roman"/>
        </w:rPr>
        <w:t xml:space="preserve">this perversion of incentive </w:t>
      </w:r>
      <w:r w:rsidR="00CB7F2F">
        <w:rPr>
          <w:rFonts w:ascii="Times New Roman" w:hAnsi="Times New Roman" w:cs="Times New Roman"/>
        </w:rPr>
        <w:t xml:space="preserve">(Okoye et al., 2015). The </w:t>
      </w:r>
      <w:r w:rsidR="002147C3">
        <w:rPr>
          <w:rFonts w:ascii="Times New Roman" w:hAnsi="Times New Roman" w:cs="Times New Roman"/>
        </w:rPr>
        <w:t>critique</w:t>
      </w:r>
      <w:r w:rsidR="00CB7F2F">
        <w:rPr>
          <w:rFonts w:ascii="Times New Roman" w:hAnsi="Times New Roman" w:cs="Times New Roman"/>
        </w:rPr>
        <w:t xml:space="preserve"> is external to the journal in </w:t>
      </w:r>
      <w:proofErr w:type="spellStart"/>
      <w:r w:rsidR="00CB7F2F">
        <w:rPr>
          <w:rFonts w:ascii="Times New Roman" w:hAnsi="Times New Roman" w:cs="Times New Roman"/>
        </w:rPr>
        <w:t>PubPeer</w:t>
      </w:r>
      <w:proofErr w:type="spellEnd"/>
      <w:r w:rsidR="00CB7F2F">
        <w:rPr>
          <w:rFonts w:ascii="Times New Roman" w:hAnsi="Times New Roman" w:cs="Times New Roman"/>
        </w:rPr>
        <w:t xml:space="preserve"> and the response has been</w:t>
      </w:r>
      <w:r w:rsidR="007F1906">
        <w:rPr>
          <w:rFonts w:ascii="Times New Roman" w:hAnsi="Times New Roman" w:cs="Times New Roman"/>
        </w:rPr>
        <w:t xml:space="preserve"> relatively muted,</w:t>
      </w:r>
      <w:r w:rsidR="00CB7F2F">
        <w:rPr>
          <w:rFonts w:ascii="Times New Roman" w:hAnsi="Times New Roman" w:cs="Times New Roman"/>
        </w:rPr>
        <w:t xml:space="preserve"> one of repeated figure modifications of obvious duplicates and the avoidance of retraction. </w:t>
      </w:r>
    </w:p>
    <w:p w14:paraId="43E59F70" w14:textId="77777777" w:rsidR="00DF002B" w:rsidRDefault="00DF002B" w:rsidP="00B27E0C">
      <w:pPr>
        <w:spacing w:line="480" w:lineRule="auto"/>
        <w:rPr>
          <w:rFonts w:ascii="Times New Roman" w:hAnsi="Times New Roman" w:cs="Times New Roman"/>
        </w:rPr>
      </w:pPr>
    </w:p>
    <w:p w14:paraId="2A19E65B" w14:textId="06841AE5" w:rsidR="004244F5" w:rsidRPr="001C4977" w:rsidRDefault="004244F5" w:rsidP="004244F5">
      <w:pPr>
        <w:pStyle w:val="Body"/>
        <w:spacing w:line="480" w:lineRule="auto"/>
        <w:rPr>
          <w:rFonts w:ascii="Times New Roman" w:hAnsi="Times New Roman" w:cs="Times New Roman"/>
          <w:sz w:val="24"/>
          <w:szCs w:val="24"/>
        </w:rPr>
      </w:pPr>
      <w:r w:rsidRPr="001C4977">
        <w:rPr>
          <w:rFonts w:ascii="Times New Roman" w:hAnsi="Times New Roman" w:cs="Times New Roman"/>
          <w:sz w:val="24"/>
          <w:szCs w:val="24"/>
        </w:rPr>
        <w:t xml:space="preserve">In fact, the ramifications are so serious for the current sociopolitical structure of academia that crisis denialists have emerged reinterpreting the statistics in an attempt to show low false discovery rates in the biosciences or even normal prediction intervals of effect sizes in </w:t>
      </w:r>
      <w:proofErr w:type="spellStart"/>
      <w:r w:rsidRPr="001C4977">
        <w:rPr>
          <w:rFonts w:ascii="Times New Roman" w:hAnsi="Times New Roman" w:cs="Times New Roman"/>
          <w:sz w:val="24"/>
          <w:szCs w:val="24"/>
        </w:rPr>
        <w:t>unreplicated</w:t>
      </w:r>
      <w:proofErr w:type="spellEnd"/>
      <w:r w:rsidRPr="001C4977">
        <w:rPr>
          <w:rFonts w:ascii="Times New Roman" w:hAnsi="Times New Roman" w:cs="Times New Roman"/>
          <w:sz w:val="24"/>
          <w:szCs w:val="24"/>
        </w:rPr>
        <w:t xml:space="preserve"> psychology papers (</w:t>
      </w:r>
      <w:proofErr w:type="spellStart"/>
      <w:r w:rsidRPr="001C4977">
        <w:rPr>
          <w:rFonts w:ascii="Times New Roman" w:hAnsi="Times New Roman" w:cs="Times New Roman"/>
          <w:sz w:val="24"/>
          <w:szCs w:val="24"/>
        </w:rPr>
        <w:t>Jager</w:t>
      </w:r>
      <w:proofErr w:type="spellEnd"/>
      <w:r w:rsidRPr="001C4977">
        <w:rPr>
          <w:rFonts w:ascii="Times New Roman" w:hAnsi="Times New Roman" w:cs="Times New Roman"/>
          <w:sz w:val="24"/>
          <w:szCs w:val="24"/>
        </w:rPr>
        <w:t xml:space="preserve"> &amp; Leek, 2014; Leek et al., 2015). The debate is being played out in specialized statistical journals where the science itself is simply a backdrop: "We have a problem with the identification of </w:t>
      </w:r>
      <w:r w:rsidRPr="001C4977">
        <w:rPr>
          <w:rFonts w:ascii="Times New Roman" w:hAnsi="Times New Roman" w:cs="Times New Roman"/>
          <w:i/>
          <w:iCs/>
          <w:sz w:val="24"/>
          <w:szCs w:val="24"/>
        </w:rPr>
        <w:t xml:space="preserve">scientific </w:t>
      </w:r>
      <w:r w:rsidRPr="001C4977">
        <w:rPr>
          <w:rFonts w:ascii="Times New Roman" w:hAnsi="Times New Roman" w:cs="Times New Roman"/>
          <w:sz w:val="24"/>
          <w:szCs w:val="24"/>
        </w:rPr>
        <w:t xml:space="preserve">hypotheses as </w:t>
      </w:r>
      <w:r w:rsidRPr="001C4977">
        <w:rPr>
          <w:rFonts w:ascii="Times New Roman" w:hAnsi="Times New Roman" w:cs="Times New Roman"/>
          <w:i/>
          <w:iCs/>
          <w:sz w:val="24"/>
          <w:szCs w:val="24"/>
        </w:rPr>
        <w:t xml:space="preserve">statistical </w:t>
      </w:r>
      <w:r w:rsidRPr="001C4977">
        <w:rPr>
          <w:rFonts w:ascii="Times New Roman" w:hAnsi="Times New Roman" w:cs="Times New Roman"/>
          <w:sz w:val="24"/>
          <w:szCs w:val="24"/>
        </w:rPr>
        <w:t>'hypotheses'" (</w:t>
      </w:r>
      <w:proofErr w:type="spellStart"/>
      <w:r w:rsidRPr="001C4977">
        <w:rPr>
          <w:rFonts w:ascii="Times New Roman" w:hAnsi="Times New Roman" w:cs="Times New Roman"/>
          <w:sz w:val="24"/>
          <w:szCs w:val="24"/>
        </w:rPr>
        <w:t>Gelman</w:t>
      </w:r>
      <w:proofErr w:type="spellEnd"/>
      <w:r w:rsidRPr="001C4977">
        <w:rPr>
          <w:rFonts w:ascii="Times New Roman" w:hAnsi="Times New Roman" w:cs="Times New Roman"/>
          <w:sz w:val="24"/>
          <w:szCs w:val="24"/>
        </w:rPr>
        <w:t xml:space="preserve"> &amp; O'Rourke, 2014; Ioannidis 2014). In social </w:t>
      </w:r>
      <w:r w:rsidR="00CB7353">
        <w:rPr>
          <w:rFonts w:ascii="Times New Roman" w:hAnsi="Times New Roman" w:cs="Times New Roman"/>
          <w:sz w:val="24"/>
          <w:szCs w:val="24"/>
        </w:rPr>
        <w:t>psychology others deny that non-</w:t>
      </w:r>
      <w:r w:rsidRPr="001C4977">
        <w:rPr>
          <w:rFonts w:ascii="Times New Roman" w:hAnsi="Times New Roman" w:cs="Times New Roman"/>
          <w:sz w:val="24"/>
          <w:szCs w:val="24"/>
        </w:rPr>
        <w:t>replication is even a valid scientific practice (</w:t>
      </w:r>
      <w:hyperlink r:id="rId11" w:anchor="_edn2" w:history="1">
        <w:r w:rsidRPr="001C4977">
          <w:rPr>
            <w:rStyle w:val="Hyperlink0"/>
            <w:rFonts w:ascii="Times New Roman" w:hAnsi="Times New Roman" w:cs="Times New Roman"/>
            <w:sz w:val="24"/>
            <w:szCs w:val="24"/>
          </w:rPr>
          <w:t>http://web.archive.org/web/20150421165018/http://wjh.harvard.edu/~jmitchel/writing/failed_science.htm#_edn2</w:t>
        </w:r>
      </w:hyperlink>
      <w:r w:rsidRPr="001C4977">
        <w:rPr>
          <w:rFonts w:ascii="Times New Roman" w:hAnsi="Times New Roman" w:cs="Times New Roman"/>
          <w:sz w:val="24"/>
          <w:szCs w:val="24"/>
        </w:rPr>
        <w:t xml:space="preserve">). </w:t>
      </w:r>
    </w:p>
    <w:p w14:paraId="65749EC4" w14:textId="77777777" w:rsidR="00282670" w:rsidRDefault="00282670" w:rsidP="00B27E0C">
      <w:pPr>
        <w:spacing w:line="480" w:lineRule="auto"/>
        <w:rPr>
          <w:rFonts w:ascii="Times New Roman" w:hAnsi="Times New Roman" w:cs="Times New Roman"/>
        </w:rPr>
      </w:pPr>
    </w:p>
    <w:p w14:paraId="053B71C8" w14:textId="713D3CBC" w:rsidR="001B047E" w:rsidRDefault="00CB7F2F" w:rsidP="00B27E0C">
      <w:pPr>
        <w:spacing w:line="480" w:lineRule="auto"/>
        <w:rPr>
          <w:rFonts w:ascii="Times New Roman" w:hAnsi="Times New Roman" w:cs="Times New Roman"/>
        </w:rPr>
      </w:pPr>
      <w:r>
        <w:rPr>
          <w:rFonts w:ascii="Times New Roman" w:hAnsi="Times New Roman" w:cs="Times New Roman"/>
        </w:rPr>
        <w:t xml:space="preserve">The </w:t>
      </w:r>
      <w:r w:rsidR="00820FC9">
        <w:rPr>
          <w:rFonts w:ascii="Times New Roman" w:hAnsi="Times New Roman" w:cs="Times New Roman"/>
        </w:rPr>
        <w:t>response</w:t>
      </w:r>
      <w:r w:rsidR="00282670">
        <w:rPr>
          <w:rFonts w:ascii="Times New Roman" w:hAnsi="Times New Roman" w:cs="Times New Roman"/>
        </w:rPr>
        <w:t xml:space="preserve"> generally</w:t>
      </w:r>
      <w:r w:rsidR="00E65CE0">
        <w:rPr>
          <w:rFonts w:ascii="Times New Roman" w:hAnsi="Times New Roman" w:cs="Times New Roman"/>
        </w:rPr>
        <w:t>, then</w:t>
      </w:r>
      <w:r>
        <w:rPr>
          <w:rFonts w:ascii="Times New Roman" w:hAnsi="Times New Roman" w:cs="Times New Roman"/>
        </w:rPr>
        <w:t xml:space="preserve"> is to hide or ignore serious concerns about a study to protect the reputation of the journal rather than to illuminate me</w:t>
      </w:r>
      <w:r w:rsidR="00820FC9">
        <w:rPr>
          <w:rFonts w:ascii="Times New Roman" w:hAnsi="Times New Roman" w:cs="Times New Roman"/>
        </w:rPr>
        <w:t xml:space="preserve">thodological concerns. </w:t>
      </w:r>
      <w:r w:rsidR="007F1906">
        <w:rPr>
          <w:rFonts w:ascii="Times New Roman" w:hAnsi="Times New Roman" w:cs="Times New Roman"/>
        </w:rPr>
        <w:t>Although the industry of self-promotion beyond what most findings are actually capable of delivering is alive and well, the irony is that most excitement is being generated by fraudulent retractions</w:t>
      </w:r>
      <w:r w:rsidR="001D3F0C">
        <w:rPr>
          <w:rFonts w:ascii="Times New Roman" w:hAnsi="Times New Roman" w:cs="Times New Roman"/>
        </w:rPr>
        <w:t xml:space="preserve"> and have become </w:t>
      </w:r>
      <w:r w:rsidR="000A7FB8">
        <w:rPr>
          <w:rFonts w:ascii="Times New Roman" w:hAnsi="Times New Roman" w:cs="Times New Roman"/>
        </w:rPr>
        <w:t>a distraction to the real cause of science’s present malaise</w:t>
      </w:r>
      <w:r w:rsidR="007F1906">
        <w:rPr>
          <w:rFonts w:ascii="Times New Roman" w:hAnsi="Times New Roman" w:cs="Times New Roman"/>
        </w:rPr>
        <w:t>.</w:t>
      </w:r>
      <w:r w:rsidR="00D266AB">
        <w:rPr>
          <w:rFonts w:ascii="Times New Roman" w:hAnsi="Times New Roman" w:cs="Times New Roman"/>
        </w:rPr>
        <w:t xml:space="preserve"> </w:t>
      </w:r>
      <w:r w:rsidR="00FB3B54">
        <w:rPr>
          <w:rFonts w:ascii="Times New Roman" w:hAnsi="Times New Roman" w:cs="Times New Roman"/>
        </w:rPr>
        <w:t xml:space="preserve">Problems of replication, fraud or poor statistical practice are really just symptoms of </w:t>
      </w:r>
      <w:r w:rsidR="001D3F0C">
        <w:rPr>
          <w:rFonts w:ascii="Times New Roman" w:hAnsi="Times New Roman" w:cs="Times New Roman"/>
        </w:rPr>
        <w:t>the malaise not the cause</w:t>
      </w:r>
      <w:r w:rsidR="00FB3B54">
        <w:rPr>
          <w:rFonts w:ascii="Times New Roman" w:hAnsi="Times New Roman" w:cs="Times New Roman"/>
        </w:rPr>
        <w:t>.</w:t>
      </w:r>
    </w:p>
    <w:p w14:paraId="1D1634CF" w14:textId="77777777" w:rsidR="001B047E" w:rsidRDefault="001B047E" w:rsidP="00B27E0C">
      <w:pPr>
        <w:spacing w:line="480" w:lineRule="auto"/>
        <w:rPr>
          <w:rFonts w:ascii="Times New Roman" w:hAnsi="Times New Roman" w:cs="Times New Roman"/>
        </w:rPr>
      </w:pPr>
    </w:p>
    <w:p w14:paraId="22181247" w14:textId="72FDB277" w:rsidR="006A2FE5" w:rsidRDefault="00D266AB" w:rsidP="00B27E0C">
      <w:pPr>
        <w:spacing w:line="480" w:lineRule="auto"/>
        <w:rPr>
          <w:rFonts w:ascii="Times New Roman" w:hAnsi="Times New Roman" w:cs="Times New Roman"/>
        </w:rPr>
      </w:pPr>
      <w:r>
        <w:rPr>
          <w:rFonts w:ascii="Times New Roman" w:hAnsi="Times New Roman" w:cs="Times New Roman"/>
        </w:rPr>
        <w:t>Whether the findings in the</w:t>
      </w:r>
      <w:r w:rsidR="001D3F0C">
        <w:rPr>
          <w:rFonts w:ascii="Times New Roman" w:hAnsi="Times New Roman" w:cs="Times New Roman"/>
        </w:rPr>
        <w:t xml:space="preserve"> abovementioned </w:t>
      </w:r>
      <w:r w:rsidR="001D3F0C" w:rsidRPr="001D3F0C">
        <w:rPr>
          <w:rFonts w:ascii="Times New Roman" w:hAnsi="Times New Roman" w:cs="Times New Roman"/>
          <w:i/>
        </w:rPr>
        <w:t>S</w:t>
      </w:r>
      <w:r w:rsidRPr="001D3F0C">
        <w:rPr>
          <w:rFonts w:ascii="Times New Roman" w:hAnsi="Times New Roman" w:cs="Times New Roman"/>
          <w:i/>
        </w:rPr>
        <w:t>cience</w:t>
      </w:r>
      <w:r>
        <w:rPr>
          <w:rFonts w:ascii="Times New Roman" w:hAnsi="Times New Roman" w:cs="Times New Roman"/>
        </w:rPr>
        <w:t xml:space="preserve"> article ultimately are discredited and regardless of whether the errors are inadvertent</w:t>
      </w:r>
      <w:r w:rsidR="006159A6">
        <w:rPr>
          <w:rFonts w:ascii="Times New Roman" w:hAnsi="Times New Roman" w:cs="Times New Roman"/>
        </w:rPr>
        <w:t xml:space="preserve"> </w:t>
      </w:r>
      <w:r w:rsidR="00DE02AA">
        <w:rPr>
          <w:rFonts w:ascii="Times New Roman" w:hAnsi="Times New Roman" w:cs="Times New Roman"/>
        </w:rPr>
        <w:t>is immaterial, t</w:t>
      </w:r>
      <w:r>
        <w:rPr>
          <w:rFonts w:ascii="Times New Roman" w:hAnsi="Times New Roman" w:cs="Times New Roman"/>
        </w:rPr>
        <w:t>he real issues of the paper are</w:t>
      </w:r>
      <w:r w:rsidR="00E65CE0">
        <w:rPr>
          <w:rFonts w:ascii="Times New Roman" w:hAnsi="Times New Roman" w:cs="Times New Roman"/>
        </w:rPr>
        <w:t xml:space="preserve"> the</w:t>
      </w:r>
      <w:r>
        <w:rPr>
          <w:rFonts w:ascii="Times New Roman" w:hAnsi="Times New Roman" w:cs="Times New Roman"/>
        </w:rPr>
        <w:t xml:space="preserve"> plausibility </w:t>
      </w:r>
      <w:r w:rsidR="00E65CE0">
        <w:rPr>
          <w:rFonts w:ascii="Times New Roman" w:hAnsi="Times New Roman" w:cs="Times New Roman"/>
        </w:rPr>
        <w:t xml:space="preserve">of </w:t>
      </w:r>
      <w:r>
        <w:rPr>
          <w:rFonts w:ascii="Times New Roman" w:hAnsi="Times New Roman" w:cs="Times New Roman"/>
        </w:rPr>
        <w:t>reducing a complex biological process to a simple mutation</w:t>
      </w:r>
      <w:r w:rsidR="00A75B08">
        <w:rPr>
          <w:rFonts w:ascii="Times New Roman" w:hAnsi="Times New Roman" w:cs="Times New Roman"/>
        </w:rPr>
        <w:t>.</w:t>
      </w:r>
      <w:r>
        <w:rPr>
          <w:rFonts w:ascii="Times New Roman" w:hAnsi="Times New Roman" w:cs="Times New Roman"/>
        </w:rPr>
        <w:t xml:space="preserve"> </w:t>
      </w:r>
      <w:r w:rsidR="00A75B08">
        <w:rPr>
          <w:rFonts w:ascii="Times New Roman" w:hAnsi="Times New Roman" w:cs="Times New Roman"/>
        </w:rPr>
        <w:t>T</w:t>
      </w:r>
      <w:r>
        <w:rPr>
          <w:rFonts w:ascii="Times New Roman" w:hAnsi="Times New Roman" w:cs="Times New Roman"/>
        </w:rPr>
        <w:t>he ‘lymphocyte expansion molecule’ (LEM) gene and expression of a protein has many more effects than just CD8</w:t>
      </w:r>
      <w:r>
        <w:rPr>
          <w:rFonts w:ascii="Times New Roman" w:hAnsi="Times New Roman" w:cs="Times New Roman"/>
          <w:vertAlign w:val="superscript"/>
        </w:rPr>
        <w:t xml:space="preserve">+ </w:t>
      </w:r>
      <w:r>
        <w:rPr>
          <w:rFonts w:ascii="Times New Roman" w:hAnsi="Times New Roman" w:cs="Times New Roman"/>
        </w:rPr>
        <w:t xml:space="preserve">T cell expansion in reducing viral or cancer load. LEM has </w:t>
      </w:r>
      <w:r w:rsidR="00E65CE0">
        <w:rPr>
          <w:rFonts w:ascii="Times New Roman" w:hAnsi="Times New Roman" w:cs="Times New Roman"/>
        </w:rPr>
        <w:t>other effects</w:t>
      </w:r>
      <w:r>
        <w:rPr>
          <w:rFonts w:ascii="Times New Roman" w:hAnsi="Times New Roman" w:cs="Times New Roman"/>
        </w:rPr>
        <w:t xml:space="preserve"> not highlighted in the experiments including prem</w:t>
      </w:r>
      <w:r w:rsidR="00E65CE0">
        <w:rPr>
          <w:rFonts w:ascii="Times New Roman" w:hAnsi="Times New Roman" w:cs="Times New Roman"/>
        </w:rPr>
        <w:t>ature death of cell lines and is</w:t>
      </w:r>
      <w:r>
        <w:rPr>
          <w:rFonts w:ascii="Times New Roman" w:hAnsi="Times New Roman" w:cs="Times New Roman"/>
        </w:rPr>
        <w:t xml:space="preserve"> </w:t>
      </w:r>
      <w:r w:rsidR="001D3F0C">
        <w:rPr>
          <w:rFonts w:ascii="Times New Roman" w:hAnsi="Times New Roman" w:cs="Times New Roman"/>
        </w:rPr>
        <w:t xml:space="preserve">also </w:t>
      </w:r>
      <w:r>
        <w:rPr>
          <w:rFonts w:ascii="Times New Roman" w:hAnsi="Times New Roman" w:cs="Times New Roman"/>
        </w:rPr>
        <w:t>found in organisms not posse</w:t>
      </w:r>
      <w:r w:rsidR="00D431CE">
        <w:rPr>
          <w:rFonts w:ascii="Times New Roman" w:hAnsi="Times New Roman" w:cs="Times New Roman"/>
        </w:rPr>
        <w:t>ssing an immune system. The abro</w:t>
      </w:r>
      <w:r>
        <w:rPr>
          <w:rFonts w:ascii="Times New Roman" w:hAnsi="Times New Roman" w:cs="Times New Roman"/>
        </w:rPr>
        <w:t>gation of complex interactions for the sake of a simple digestible story line makes great reading and sensational headlines, but also almost certainly underlies the problems detected by in Dijkstra’s post</w:t>
      </w:r>
      <w:r w:rsidR="00525691">
        <w:rPr>
          <w:rFonts w:ascii="Times New Roman" w:hAnsi="Times New Roman" w:cs="Times New Roman"/>
        </w:rPr>
        <w:t xml:space="preserve"> in </w:t>
      </w:r>
      <w:proofErr w:type="spellStart"/>
      <w:r w:rsidR="00525691">
        <w:rPr>
          <w:rFonts w:ascii="Times New Roman" w:hAnsi="Times New Roman" w:cs="Times New Roman"/>
        </w:rPr>
        <w:t>PubPeer</w:t>
      </w:r>
      <w:proofErr w:type="spellEnd"/>
      <w:r w:rsidR="00277B70">
        <w:rPr>
          <w:rFonts w:ascii="Times New Roman" w:hAnsi="Times New Roman" w:cs="Times New Roman"/>
        </w:rPr>
        <w:t xml:space="preserve"> (</w:t>
      </w:r>
      <w:r w:rsidR="00277B70" w:rsidRPr="00277B70">
        <w:rPr>
          <w:rFonts w:ascii="Times New Roman" w:hAnsi="Times New Roman" w:cs="Times New Roman"/>
        </w:rPr>
        <w:t>https://pubpeer.com/publications/B74CF2D21C4A180A5685A30DC06D29</w:t>
      </w:r>
      <w:r w:rsidR="00277B70">
        <w:rPr>
          <w:rFonts w:ascii="Times New Roman" w:hAnsi="Times New Roman" w:cs="Times New Roman"/>
        </w:rPr>
        <w:t>)</w:t>
      </w:r>
      <w:r>
        <w:rPr>
          <w:rFonts w:ascii="Times New Roman" w:hAnsi="Times New Roman" w:cs="Times New Roman"/>
        </w:rPr>
        <w:t>.</w:t>
      </w:r>
      <w:r w:rsidR="00D35A4E">
        <w:rPr>
          <w:rFonts w:ascii="Times New Roman" w:hAnsi="Times New Roman" w:cs="Times New Roman"/>
        </w:rPr>
        <w:t xml:space="preserve"> </w:t>
      </w:r>
    </w:p>
    <w:p w14:paraId="1CB99057" w14:textId="77777777" w:rsidR="006A2FE5" w:rsidRDefault="006A2FE5" w:rsidP="00B27E0C">
      <w:pPr>
        <w:spacing w:line="480" w:lineRule="auto"/>
        <w:rPr>
          <w:rFonts w:ascii="Times New Roman" w:hAnsi="Times New Roman" w:cs="Times New Roman"/>
        </w:rPr>
      </w:pPr>
    </w:p>
    <w:p w14:paraId="22E30623" w14:textId="0E14BA70" w:rsidR="007F1906" w:rsidRDefault="00D35A4E" w:rsidP="00B27E0C">
      <w:pPr>
        <w:spacing w:line="480" w:lineRule="auto"/>
        <w:rPr>
          <w:rFonts w:ascii="Times New Roman" w:hAnsi="Times New Roman" w:cs="Times New Roman"/>
        </w:rPr>
      </w:pPr>
      <w:r>
        <w:rPr>
          <w:rFonts w:ascii="Times New Roman" w:hAnsi="Times New Roman" w:cs="Times New Roman"/>
        </w:rPr>
        <w:t xml:space="preserve">The </w:t>
      </w:r>
      <w:r w:rsidR="006A2FE5">
        <w:rPr>
          <w:rFonts w:ascii="Times New Roman" w:hAnsi="Times New Roman" w:cs="Times New Roman"/>
        </w:rPr>
        <w:t xml:space="preserve">‘darling’ </w:t>
      </w:r>
      <w:r>
        <w:rPr>
          <w:rFonts w:ascii="Times New Roman" w:hAnsi="Times New Roman" w:cs="Times New Roman"/>
        </w:rPr>
        <w:t xml:space="preserve">model of drug development represented by the </w:t>
      </w:r>
      <w:proofErr w:type="spellStart"/>
      <w:r>
        <w:rPr>
          <w:rFonts w:ascii="Times New Roman" w:hAnsi="Times New Roman" w:cs="Times New Roman"/>
          <w:i/>
        </w:rPr>
        <w:t>Bcr</w:t>
      </w:r>
      <w:proofErr w:type="spellEnd"/>
      <w:r>
        <w:rPr>
          <w:rFonts w:ascii="Times New Roman" w:hAnsi="Times New Roman" w:cs="Times New Roman"/>
          <w:i/>
        </w:rPr>
        <w:t>/</w:t>
      </w:r>
      <w:proofErr w:type="spellStart"/>
      <w:r>
        <w:rPr>
          <w:rFonts w:ascii="Times New Roman" w:hAnsi="Times New Roman" w:cs="Times New Roman"/>
          <w:i/>
        </w:rPr>
        <w:t>Abl</w:t>
      </w:r>
      <w:proofErr w:type="spellEnd"/>
      <w:r>
        <w:rPr>
          <w:rFonts w:ascii="Times New Roman" w:hAnsi="Times New Roman" w:cs="Times New Roman"/>
        </w:rPr>
        <w:t xml:space="preserve"> tyrosine kinase and the treatment of chronic myeloid leukemia using a single targeting of the enzyme by </w:t>
      </w:r>
      <w:proofErr w:type="spellStart"/>
      <w:r>
        <w:rPr>
          <w:rFonts w:ascii="Times New Roman" w:hAnsi="Times New Roman" w:cs="Times New Roman"/>
        </w:rPr>
        <w:t>imatinib</w:t>
      </w:r>
      <w:proofErr w:type="spellEnd"/>
      <w:r>
        <w:rPr>
          <w:rFonts w:ascii="Times New Roman" w:hAnsi="Times New Roman" w:cs="Times New Roman"/>
        </w:rPr>
        <w:t xml:space="preserve"> is an exception (</w:t>
      </w:r>
      <w:proofErr w:type="spellStart"/>
      <w:r>
        <w:rPr>
          <w:rFonts w:ascii="Times New Roman" w:hAnsi="Times New Roman" w:cs="Times New Roman"/>
        </w:rPr>
        <w:t>Druker</w:t>
      </w:r>
      <w:proofErr w:type="spellEnd"/>
      <w:r>
        <w:rPr>
          <w:rFonts w:ascii="Times New Roman" w:hAnsi="Times New Roman" w:cs="Times New Roman"/>
        </w:rPr>
        <w:t xml:space="preserve"> et al., 1996). It is no wonder that attempts at replicating its extraordinary success have proved frustrating.</w:t>
      </w:r>
    </w:p>
    <w:p w14:paraId="3ECB8FC3" w14:textId="77777777" w:rsidR="00E820BE" w:rsidRDefault="00E820BE" w:rsidP="00B27E0C">
      <w:pPr>
        <w:spacing w:line="480" w:lineRule="auto"/>
        <w:rPr>
          <w:rFonts w:ascii="Times New Roman" w:hAnsi="Times New Roman" w:cs="Times New Roman"/>
        </w:rPr>
      </w:pPr>
    </w:p>
    <w:p w14:paraId="5173E755" w14:textId="2F044794" w:rsidR="008862E2" w:rsidRDefault="007F1906" w:rsidP="00B27E0C">
      <w:pPr>
        <w:spacing w:line="480" w:lineRule="auto"/>
        <w:rPr>
          <w:rFonts w:ascii="Times New Roman" w:hAnsi="Times New Roman" w:cs="Times New Roman"/>
        </w:rPr>
      </w:pPr>
      <w:r>
        <w:rPr>
          <w:rFonts w:ascii="Times New Roman" w:hAnsi="Times New Roman" w:cs="Times New Roman"/>
        </w:rPr>
        <w:t>As a counterpoint</w:t>
      </w:r>
      <w:r w:rsidR="008E46A4">
        <w:rPr>
          <w:rFonts w:ascii="Times New Roman" w:hAnsi="Times New Roman" w:cs="Times New Roman"/>
        </w:rPr>
        <w:t xml:space="preserve"> in </w:t>
      </w:r>
      <w:r w:rsidR="00097692">
        <w:rPr>
          <w:rFonts w:ascii="Times New Roman" w:hAnsi="Times New Roman" w:cs="Times New Roman"/>
        </w:rPr>
        <w:t xml:space="preserve">the </w:t>
      </w:r>
      <w:r w:rsidR="008E46A4">
        <w:rPr>
          <w:rFonts w:ascii="Times New Roman" w:hAnsi="Times New Roman" w:cs="Times New Roman"/>
        </w:rPr>
        <w:t>physical sciences</w:t>
      </w:r>
      <w:r>
        <w:rPr>
          <w:rFonts w:ascii="Times New Roman" w:hAnsi="Times New Roman" w:cs="Times New Roman"/>
        </w:rPr>
        <w:t>, when the large hadron collider (LHC) was constructed to test out well developed theories</w:t>
      </w:r>
      <w:r w:rsidR="008E46A4">
        <w:rPr>
          <w:rFonts w:ascii="Times New Roman" w:hAnsi="Times New Roman" w:cs="Times New Roman"/>
        </w:rPr>
        <w:t>,</w:t>
      </w:r>
      <w:r>
        <w:rPr>
          <w:rFonts w:ascii="Times New Roman" w:hAnsi="Times New Roman" w:cs="Times New Roman"/>
        </w:rPr>
        <w:t xml:space="preserve"> the </w:t>
      </w:r>
      <w:proofErr w:type="spellStart"/>
      <w:r>
        <w:rPr>
          <w:rFonts w:ascii="Times New Roman" w:hAnsi="Times New Roman" w:cs="Times New Roman"/>
        </w:rPr>
        <w:t>Higg’s</w:t>
      </w:r>
      <w:proofErr w:type="spellEnd"/>
      <w:r>
        <w:rPr>
          <w:rFonts w:ascii="Times New Roman" w:hAnsi="Times New Roman" w:cs="Times New Roman"/>
        </w:rPr>
        <w:t xml:space="preserve"> boson for example, was already </w:t>
      </w:r>
      <w:r w:rsidR="008E46A4">
        <w:rPr>
          <w:rFonts w:ascii="Times New Roman" w:hAnsi="Times New Roman" w:cs="Times New Roman"/>
        </w:rPr>
        <w:t>part of</w:t>
      </w:r>
      <w:r>
        <w:rPr>
          <w:rFonts w:ascii="Times New Roman" w:hAnsi="Times New Roman" w:cs="Times New Roman"/>
        </w:rPr>
        <w:t xml:space="preserve"> the scientific vernacular and </w:t>
      </w:r>
      <w:r w:rsidR="008E46A4">
        <w:rPr>
          <w:rFonts w:ascii="Times New Roman" w:hAnsi="Times New Roman" w:cs="Times New Roman"/>
        </w:rPr>
        <w:t>the experiments were</w:t>
      </w:r>
      <w:r>
        <w:rPr>
          <w:rFonts w:ascii="Times New Roman" w:hAnsi="Times New Roman" w:cs="Times New Roman"/>
        </w:rPr>
        <w:t xml:space="preserve"> largely confirmatory, not a discovery. Even with the serendipitous discovery of cosmic microwave background radiation (CMB) a theoretical model was already in place to interpret the findings.</w:t>
      </w:r>
      <w:r w:rsidR="00282670">
        <w:rPr>
          <w:rFonts w:ascii="Times New Roman" w:hAnsi="Times New Roman" w:cs="Times New Roman"/>
        </w:rPr>
        <w:t xml:space="preserve"> S</w:t>
      </w:r>
      <w:r w:rsidR="002147C3">
        <w:rPr>
          <w:rFonts w:ascii="Times New Roman" w:hAnsi="Times New Roman" w:cs="Times New Roman"/>
        </w:rPr>
        <w:t>ere</w:t>
      </w:r>
      <w:r w:rsidR="00282670">
        <w:rPr>
          <w:rFonts w:ascii="Times New Roman" w:hAnsi="Times New Roman" w:cs="Times New Roman"/>
        </w:rPr>
        <w:t>ndipit</w:t>
      </w:r>
      <w:r w:rsidR="002147C3">
        <w:rPr>
          <w:rFonts w:ascii="Times New Roman" w:hAnsi="Times New Roman" w:cs="Times New Roman"/>
        </w:rPr>
        <w:t>y will always be part of the scientific process of discovery, but the landscape has changed and data generation appears to be reaching a nadir</w:t>
      </w:r>
      <w:r w:rsidR="002D15EC">
        <w:rPr>
          <w:rFonts w:ascii="Times New Roman" w:hAnsi="Times New Roman" w:cs="Times New Roman"/>
        </w:rPr>
        <w:t xml:space="preserve"> with reduced productivity. M</w:t>
      </w:r>
      <w:r w:rsidR="002147C3">
        <w:rPr>
          <w:rFonts w:ascii="Times New Roman" w:hAnsi="Times New Roman" w:cs="Times New Roman"/>
        </w:rPr>
        <w:t xml:space="preserve">aking penicillin-type findings because of unexpected </w:t>
      </w:r>
      <w:proofErr w:type="spellStart"/>
      <w:r w:rsidR="002147C3">
        <w:rPr>
          <w:rFonts w:ascii="Times New Roman" w:hAnsi="Times New Roman" w:cs="Times New Roman"/>
        </w:rPr>
        <w:t>moulds</w:t>
      </w:r>
      <w:proofErr w:type="spellEnd"/>
      <w:r w:rsidR="002147C3">
        <w:rPr>
          <w:rFonts w:ascii="Times New Roman" w:hAnsi="Times New Roman" w:cs="Times New Roman"/>
        </w:rPr>
        <w:t xml:space="preserve"> growing in forgotten medium</w:t>
      </w:r>
      <w:r w:rsidR="00E20E31">
        <w:rPr>
          <w:rFonts w:ascii="Times New Roman" w:hAnsi="Times New Roman" w:cs="Times New Roman"/>
        </w:rPr>
        <w:t>s</w:t>
      </w:r>
      <w:r w:rsidR="002147C3">
        <w:rPr>
          <w:rFonts w:ascii="Times New Roman" w:hAnsi="Times New Roman" w:cs="Times New Roman"/>
        </w:rPr>
        <w:t xml:space="preserve"> are much less likely. </w:t>
      </w:r>
      <w:r w:rsidR="00D07A24">
        <w:rPr>
          <w:rFonts w:ascii="Times New Roman" w:hAnsi="Times New Roman" w:cs="Times New Roman"/>
        </w:rPr>
        <w:t xml:space="preserve">If results from observation vary from those </w:t>
      </w:r>
      <w:proofErr w:type="gramStart"/>
      <w:r w:rsidR="00D07A24">
        <w:rPr>
          <w:rFonts w:ascii="Times New Roman" w:hAnsi="Times New Roman" w:cs="Times New Roman"/>
        </w:rPr>
        <w:t>predicted</w:t>
      </w:r>
      <w:proofErr w:type="gramEnd"/>
      <w:r w:rsidR="00D07A24">
        <w:rPr>
          <w:rFonts w:ascii="Times New Roman" w:hAnsi="Times New Roman" w:cs="Times New Roman"/>
        </w:rPr>
        <w:t xml:space="preserve"> then physical scientists will generally recognize this based on a strong theoretical vantage point and even may be able to address the anomalies. </w:t>
      </w:r>
    </w:p>
    <w:p w14:paraId="1E32024B" w14:textId="77777777" w:rsidR="008862E2" w:rsidRDefault="008862E2" w:rsidP="00B27E0C">
      <w:pPr>
        <w:spacing w:line="480" w:lineRule="auto"/>
        <w:rPr>
          <w:rFonts w:ascii="Times New Roman" w:hAnsi="Times New Roman" w:cs="Times New Roman"/>
        </w:rPr>
      </w:pPr>
    </w:p>
    <w:p w14:paraId="07F571A7" w14:textId="15009C5B" w:rsidR="006C74FC" w:rsidRDefault="00005F28" w:rsidP="00B27E0C">
      <w:pPr>
        <w:spacing w:line="480" w:lineRule="auto"/>
        <w:rPr>
          <w:rFonts w:ascii="Times New Roman" w:hAnsi="Times New Roman" w:cs="Times New Roman"/>
        </w:rPr>
      </w:pPr>
      <w:r>
        <w:rPr>
          <w:rFonts w:ascii="Times New Roman" w:hAnsi="Times New Roman" w:cs="Times New Roman"/>
        </w:rPr>
        <w:t>Indeed, many purely hypothetical articles are depos</w:t>
      </w:r>
      <w:r w:rsidR="00245D37">
        <w:rPr>
          <w:rFonts w:ascii="Times New Roman" w:hAnsi="Times New Roman" w:cs="Times New Roman"/>
        </w:rPr>
        <w:t>i</w:t>
      </w:r>
      <w:r>
        <w:rPr>
          <w:rFonts w:ascii="Times New Roman" w:hAnsi="Times New Roman" w:cs="Times New Roman"/>
        </w:rPr>
        <w:t xml:space="preserve">ted in the hugely successful preprint repository </w:t>
      </w:r>
      <w:proofErr w:type="spellStart"/>
      <w:r>
        <w:rPr>
          <w:rFonts w:ascii="Times New Roman" w:hAnsi="Times New Roman" w:cs="Times New Roman"/>
        </w:rPr>
        <w:t>arXiv</w:t>
      </w:r>
      <w:proofErr w:type="spellEnd"/>
      <w:r w:rsidR="00AB52B6">
        <w:rPr>
          <w:rFonts w:ascii="Times New Roman" w:hAnsi="Times New Roman" w:cs="Times New Roman"/>
        </w:rPr>
        <w:t xml:space="preserve">, but not in </w:t>
      </w:r>
      <w:proofErr w:type="spellStart"/>
      <w:r w:rsidR="00AB52B6">
        <w:rPr>
          <w:rFonts w:ascii="Times New Roman" w:hAnsi="Times New Roman" w:cs="Times New Roman"/>
        </w:rPr>
        <w:t>bioRxiv</w:t>
      </w:r>
      <w:proofErr w:type="spellEnd"/>
      <w:r w:rsidR="00AB52B6">
        <w:rPr>
          <w:rFonts w:ascii="Times New Roman" w:hAnsi="Times New Roman" w:cs="Times New Roman"/>
        </w:rPr>
        <w:t xml:space="preserve">. PLOS eschews </w:t>
      </w:r>
      <w:r w:rsidR="00FE34A0">
        <w:rPr>
          <w:rFonts w:ascii="Times New Roman" w:hAnsi="Times New Roman" w:cs="Times New Roman"/>
        </w:rPr>
        <w:t>hypothesi</w:t>
      </w:r>
      <w:r w:rsidR="00AB52B6">
        <w:rPr>
          <w:rFonts w:ascii="Times New Roman" w:hAnsi="Times New Roman" w:cs="Times New Roman"/>
        </w:rPr>
        <w:t xml:space="preserve">s manuscripts and </w:t>
      </w:r>
      <w:proofErr w:type="spellStart"/>
      <w:r w:rsidR="00AB52B6">
        <w:rPr>
          <w:rFonts w:ascii="Times New Roman" w:hAnsi="Times New Roman" w:cs="Times New Roman"/>
        </w:rPr>
        <w:t>PeerJ</w:t>
      </w:r>
      <w:proofErr w:type="spellEnd"/>
      <w:r w:rsidR="00AB52B6">
        <w:rPr>
          <w:rFonts w:ascii="Times New Roman" w:hAnsi="Times New Roman" w:cs="Times New Roman"/>
        </w:rPr>
        <w:t xml:space="preserve"> only accepts them as preprints, all pointing to the misconception of the infallibility of data</w:t>
      </w:r>
      <w:r w:rsidR="00501718">
        <w:rPr>
          <w:rFonts w:ascii="Times New Roman" w:hAnsi="Times New Roman" w:cs="Times New Roman"/>
        </w:rPr>
        <w:t xml:space="preserve"> and the delusion of </w:t>
      </w:r>
      <w:ins w:id="25" w:author="Costa Vakalopoulos" w:date="2016-01-24T17:11:00Z">
        <w:r w:rsidR="006172A0">
          <w:rPr>
            <w:rFonts w:ascii="Times New Roman" w:hAnsi="Times New Roman" w:cs="Times New Roman"/>
          </w:rPr>
          <w:t xml:space="preserve">statistical </w:t>
        </w:r>
      </w:ins>
      <w:r w:rsidR="00501718">
        <w:rPr>
          <w:rFonts w:ascii="Times New Roman" w:hAnsi="Times New Roman" w:cs="Times New Roman"/>
        </w:rPr>
        <w:t>quality control</w:t>
      </w:r>
      <w:ins w:id="26" w:author="Costa Vakalopoulos" w:date="2016-01-24T17:10:00Z">
        <w:r w:rsidR="00D2158B">
          <w:rPr>
            <w:rFonts w:ascii="Times New Roman" w:hAnsi="Times New Roman" w:cs="Times New Roman"/>
          </w:rPr>
          <w:t xml:space="preserve"> as a </w:t>
        </w:r>
      </w:ins>
      <w:ins w:id="27" w:author="Costa Vakalopoulos" w:date="2016-01-24T17:11:00Z">
        <w:r w:rsidR="006172A0">
          <w:rPr>
            <w:rFonts w:ascii="Times New Roman" w:hAnsi="Times New Roman" w:cs="Times New Roman"/>
          </w:rPr>
          <w:t xml:space="preserve">powerful </w:t>
        </w:r>
      </w:ins>
      <w:ins w:id="28" w:author="Costa Vakalopoulos" w:date="2016-01-24T17:10:00Z">
        <w:r w:rsidR="00D2158B">
          <w:rPr>
            <w:rFonts w:ascii="Times New Roman" w:hAnsi="Times New Roman" w:cs="Times New Roman"/>
          </w:rPr>
          <w:t xml:space="preserve">means to </w:t>
        </w:r>
        <w:r w:rsidR="006172A0">
          <w:rPr>
            <w:rFonts w:ascii="Times New Roman" w:hAnsi="Times New Roman" w:cs="Times New Roman"/>
          </w:rPr>
          <w:t>advance science</w:t>
        </w:r>
      </w:ins>
      <w:r w:rsidR="008D67EC">
        <w:rPr>
          <w:rFonts w:ascii="Times New Roman" w:hAnsi="Times New Roman" w:cs="Times New Roman"/>
        </w:rPr>
        <w:t xml:space="preserve">. </w:t>
      </w:r>
      <w:r w:rsidR="00BA46F7">
        <w:rPr>
          <w:rFonts w:ascii="Times New Roman" w:hAnsi="Times New Roman" w:cs="Times New Roman"/>
        </w:rPr>
        <w:t>So several innovators in the field misunderstand an important impetus for their existence and simply as</w:t>
      </w:r>
      <w:r w:rsidR="00A7037F">
        <w:rPr>
          <w:rFonts w:ascii="Times New Roman" w:hAnsi="Times New Roman" w:cs="Times New Roman"/>
        </w:rPr>
        <w:t>p</w:t>
      </w:r>
      <w:r w:rsidR="00BA46F7">
        <w:rPr>
          <w:rFonts w:ascii="Times New Roman" w:hAnsi="Times New Roman" w:cs="Times New Roman"/>
        </w:rPr>
        <w:t>iring to HIF look-a-likes by restraining qualitative aspects of content remains inadequate.</w:t>
      </w:r>
      <w:ins w:id="29" w:author="Costa Vakalopoulos" w:date="2016-01-24T15:50:00Z">
        <w:r w:rsidR="005B11F0">
          <w:rPr>
            <w:rFonts w:ascii="Times New Roman" w:hAnsi="Times New Roman" w:cs="Times New Roman"/>
          </w:rPr>
          <w:t xml:space="preserve"> There is a danger that publishing ideology simply </w:t>
        </w:r>
      </w:ins>
      <w:ins w:id="30" w:author="Costa Vakalopoulos" w:date="2016-01-24T15:51:00Z">
        <w:r w:rsidR="005B11F0">
          <w:rPr>
            <w:rFonts w:ascii="Times New Roman" w:hAnsi="Times New Roman" w:cs="Times New Roman"/>
          </w:rPr>
          <w:t xml:space="preserve">morphs into a power play </w:t>
        </w:r>
      </w:ins>
      <w:ins w:id="31" w:author="Costa Vakalopoulos" w:date="2016-01-24T15:52:00Z">
        <w:r w:rsidR="005B11F0">
          <w:rPr>
            <w:rFonts w:ascii="Times New Roman" w:hAnsi="Times New Roman" w:cs="Times New Roman"/>
          </w:rPr>
          <w:t xml:space="preserve">for stake in </w:t>
        </w:r>
        <w:proofErr w:type="gramStart"/>
        <w:r w:rsidR="005B11F0">
          <w:rPr>
            <w:rFonts w:ascii="Times New Roman" w:hAnsi="Times New Roman" w:cs="Times New Roman"/>
          </w:rPr>
          <w:t>the a</w:t>
        </w:r>
        <w:proofErr w:type="gramEnd"/>
        <w:r w:rsidR="005B11F0">
          <w:rPr>
            <w:rFonts w:ascii="Times New Roman" w:hAnsi="Times New Roman" w:cs="Times New Roman"/>
          </w:rPr>
          <w:t xml:space="preserve"> system of data generation, becoming a repository f unexceptional science.</w:t>
        </w:r>
      </w:ins>
      <w:r w:rsidR="00BA46F7">
        <w:rPr>
          <w:rFonts w:ascii="Times New Roman" w:hAnsi="Times New Roman" w:cs="Times New Roman"/>
        </w:rPr>
        <w:t xml:space="preserve"> </w:t>
      </w:r>
      <w:r w:rsidR="00D7359D">
        <w:rPr>
          <w:rFonts w:ascii="Times New Roman" w:hAnsi="Times New Roman" w:cs="Times New Roman"/>
        </w:rPr>
        <w:t xml:space="preserve">For scientists to “stop seeing what isn’t there”, paraphrasing Adam </w:t>
      </w:r>
      <w:proofErr w:type="spellStart"/>
      <w:r w:rsidR="00D7359D">
        <w:rPr>
          <w:rFonts w:ascii="Times New Roman" w:hAnsi="Times New Roman" w:cs="Times New Roman"/>
        </w:rPr>
        <w:t>Gopnik</w:t>
      </w:r>
      <w:proofErr w:type="spellEnd"/>
      <w:r w:rsidR="00D7359D">
        <w:rPr>
          <w:rFonts w:ascii="Times New Roman" w:hAnsi="Times New Roman" w:cs="Times New Roman"/>
        </w:rPr>
        <w:t xml:space="preserve"> (2015), they need a better theoretical framework.</w:t>
      </w:r>
      <w:r w:rsidR="005530DF">
        <w:rPr>
          <w:rFonts w:ascii="Times New Roman" w:hAnsi="Times New Roman" w:cs="Times New Roman"/>
        </w:rPr>
        <w:t xml:space="preserve"> </w:t>
      </w:r>
    </w:p>
    <w:p w14:paraId="64541B3F" w14:textId="77777777" w:rsidR="006C74FC" w:rsidRDefault="006C74FC" w:rsidP="00B27E0C">
      <w:pPr>
        <w:spacing w:line="480" w:lineRule="auto"/>
        <w:rPr>
          <w:rFonts w:ascii="Times New Roman" w:hAnsi="Times New Roman" w:cs="Times New Roman"/>
        </w:rPr>
      </w:pPr>
    </w:p>
    <w:p w14:paraId="193ACF77" w14:textId="7CB4EF6D" w:rsidR="00E41ED9" w:rsidRDefault="005530DF" w:rsidP="00B27E0C">
      <w:pPr>
        <w:spacing w:line="480" w:lineRule="auto"/>
        <w:rPr>
          <w:rFonts w:ascii="Times New Roman" w:hAnsi="Times New Roman" w:cs="Times New Roman"/>
        </w:rPr>
      </w:pPr>
      <w:r>
        <w:rPr>
          <w:rFonts w:ascii="Times New Roman" w:hAnsi="Times New Roman" w:cs="Times New Roman"/>
        </w:rPr>
        <w:t xml:space="preserve">Frontiers does publish hypothesis-based pieces and appears to be a covert reason for recent affronts by establishment tools countering what perhaps is perceived as theoretical vandalism of cherished ideas ingrained </w:t>
      </w:r>
      <w:r w:rsidR="00F21E6E">
        <w:rPr>
          <w:rFonts w:ascii="Times New Roman" w:hAnsi="Times New Roman" w:cs="Times New Roman"/>
        </w:rPr>
        <w:t xml:space="preserve">by the </w:t>
      </w:r>
      <w:r>
        <w:rPr>
          <w:rFonts w:ascii="Times New Roman" w:hAnsi="Times New Roman" w:cs="Times New Roman"/>
        </w:rPr>
        <w:t>status</w:t>
      </w:r>
      <w:r w:rsidR="00F21E6E">
        <w:rPr>
          <w:rFonts w:ascii="Times New Roman" w:hAnsi="Times New Roman" w:cs="Times New Roman"/>
        </w:rPr>
        <w:t xml:space="preserve"> of a collaborative artifact.</w:t>
      </w:r>
      <w:r w:rsidR="00C41542">
        <w:rPr>
          <w:rFonts w:ascii="Times New Roman" w:hAnsi="Times New Roman" w:cs="Times New Roman"/>
        </w:rPr>
        <w:t xml:space="preserve"> </w:t>
      </w:r>
      <w:r w:rsidR="006C74FC">
        <w:rPr>
          <w:rFonts w:ascii="Times New Roman" w:hAnsi="Times New Roman" w:cs="Times New Roman"/>
        </w:rPr>
        <w:t xml:space="preserve">This level of control in the literature is far more surreptitious and often difficult to quantitate as it is often practiced indirectly. But it can be easily surmised by anyone who has submitted an article to a traditional or high IFJ only to to be directed to well established theories that one is required to pay homage to to </w:t>
      </w:r>
      <w:r w:rsidR="0045694B">
        <w:rPr>
          <w:rFonts w:ascii="Times New Roman" w:hAnsi="Times New Roman" w:cs="Times New Roman"/>
        </w:rPr>
        <w:t xml:space="preserve">even </w:t>
      </w:r>
      <w:r w:rsidR="006C74FC">
        <w:rPr>
          <w:rFonts w:ascii="Times New Roman" w:hAnsi="Times New Roman" w:cs="Times New Roman"/>
        </w:rPr>
        <w:t>have a chance of</w:t>
      </w:r>
      <w:r w:rsidR="0045694B">
        <w:rPr>
          <w:rFonts w:ascii="Times New Roman" w:hAnsi="Times New Roman" w:cs="Times New Roman"/>
        </w:rPr>
        <w:t xml:space="preserve"> their paper</w:t>
      </w:r>
      <w:r w:rsidR="006C74FC">
        <w:rPr>
          <w:rFonts w:ascii="Times New Roman" w:hAnsi="Times New Roman" w:cs="Times New Roman"/>
        </w:rPr>
        <w:t xml:space="preserve"> being seriously considered. </w:t>
      </w:r>
    </w:p>
    <w:p w14:paraId="278EAA84" w14:textId="77777777" w:rsidR="00E41ED9" w:rsidRDefault="00E41ED9" w:rsidP="00B27E0C">
      <w:pPr>
        <w:spacing w:line="480" w:lineRule="auto"/>
        <w:rPr>
          <w:rFonts w:ascii="Times New Roman" w:hAnsi="Times New Roman" w:cs="Times New Roman"/>
        </w:rPr>
      </w:pPr>
    </w:p>
    <w:p w14:paraId="7A6F414E" w14:textId="10BF6BBC" w:rsidR="007F1906" w:rsidRDefault="008D67EC" w:rsidP="00B27E0C">
      <w:pPr>
        <w:spacing w:line="480" w:lineRule="auto"/>
        <w:rPr>
          <w:rFonts w:ascii="Times New Roman" w:hAnsi="Times New Roman" w:cs="Times New Roman"/>
        </w:rPr>
      </w:pPr>
      <w:r>
        <w:rPr>
          <w:rFonts w:ascii="Times New Roman" w:hAnsi="Times New Roman" w:cs="Times New Roman"/>
        </w:rPr>
        <w:t>The reason why similar initiatives</w:t>
      </w:r>
      <w:r w:rsidR="00E65CE0">
        <w:rPr>
          <w:rFonts w:ascii="Times New Roman" w:hAnsi="Times New Roman" w:cs="Times New Roman"/>
        </w:rPr>
        <w:t xml:space="preserve"> in the life sciences</w:t>
      </w:r>
      <w:r w:rsidR="00C9099A">
        <w:rPr>
          <w:rFonts w:ascii="Times New Roman" w:hAnsi="Times New Roman" w:cs="Times New Roman"/>
        </w:rPr>
        <w:t xml:space="preserve"> as in the physical</w:t>
      </w:r>
      <w:r w:rsidR="0009229F">
        <w:rPr>
          <w:rFonts w:ascii="Times New Roman" w:hAnsi="Times New Roman" w:cs="Times New Roman"/>
        </w:rPr>
        <w:t xml:space="preserve"> sciences</w:t>
      </w:r>
      <w:r>
        <w:rPr>
          <w:rFonts w:ascii="Times New Roman" w:hAnsi="Times New Roman" w:cs="Times New Roman"/>
        </w:rPr>
        <w:t xml:space="preserve"> have so far been met with a muted response are complex </w:t>
      </w:r>
      <w:r w:rsidR="00E65CE0">
        <w:rPr>
          <w:rFonts w:ascii="Times New Roman" w:hAnsi="Times New Roman" w:cs="Times New Roman"/>
        </w:rPr>
        <w:t xml:space="preserve">and </w:t>
      </w:r>
      <w:r>
        <w:rPr>
          <w:rFonts w:ascii="Times New Roman" w:hAnsi="Times New Roman" w:cs="Times New Roman"/>
        </w:rPr>
        <w:t xml:space="preserve">surely include a relative immaturity in some fields, but also the importance of value addition to the proposed publication </w:t>
      </w:r>
      <w:r w:rsidR="00E65CE0">
        <w:rPr>
          <w:rFonts w:ascii="Times New Roman" w:hAnsi="Times New Roman" w:cs="Times New Roman"/>
        </w:rPr>
        <w:t xml:space="preserve">of </w:t>
      </w:r>
      <w:r>
        <w:rPr>
          <w:rFonts w:ascii="Times New Roman" w:hAnsi="Times New Roman" w:cs="Times New Roman"/>
        </w:rPr>
        <w:t xml:space="preserve">data that can trade on the prestige of a group or lab than the heuristic value of the study itself. Some researchers are in a better position to achieve the endorsement of 2-3 reviewers than open their data to the </w:t>
      </w:r>
      <w:r w:rsidR="00E65CE0">
        <w:rPr>
          <w:rFonts w:ascii="Times New Roman" w:hAnsi="Times New Roman" w:cs="Times New Roman"/>
        </w:rPr>
        <w:t xml:space="preserve">science </w:t>
      </w:r>
      <w:r>
        <w:rPr>
          <w:rFonts w:ascii="Times New Roman" w:hAnsi="Times New Roman" w:cs="Times New Roman"/>
        </w:rPr>
        <w:t>community in general</w:t>
      </w:r>
      <w:r w:rsidR="008862E2">
        <w:rPr>
          <w:rFonts w:ascii="Times New Roman" w:hAnsi="Times New Roman" w:cs="Times New Roman"/>
        </w:rPr>
        <w:t xml:space="preserve">, which </w:t>
      </w:r>
      <w:r w:rsidR="00E65CE0">
        <w:rPr>
          <w:rFonts w:ascii="Times New Roman" w:hAnsi="Times New Roman" w:cs="Times New Roman"/>
        </w:rPr>
        <w:t xml:space="preserve">by way of publication has achieved its main goal even prior to </w:t>
      </w:r>
      <w:r w:rsidR="0064780B">
        <w:rPr>
          <w:rFonts w:ascii="Times New Roman" w:hAnsi="Times New Roman" w:cs="Times New Roman"/>
        </w:rPr>
        <w:t>open assessment</w:t>
      </w:r>
      <w:r>
        <w:rPr>
          <w:rFonts w:ascii="Times New Roman" w:hAnsi="Times New Roman" w:cs="Times New Roman"/>
        </w:rPr>
        <w:t>.</w:t>
      </w:r>
      <w:r w:rsidR="008F53A0">
        <w:rPr>
          <w:rFonts w:ascii="Times New Roman" w:hAnsi="Times New Roman" w:cs="Times New Roman"/>
        </w:rPr>
        <w:t xml:space="preserve"> </w:t>
      </w:r>
      <w:r w:rsidR="008F1960">
        <w:rPr>
          <w:rFonts w:ascii="Times New Roman" w:hAnsi="Times New Roman" w:cs="Times New Roman"/>
        </w:rPr>
        <w:t xml:space="preserve">By ensconcing the data in </w:t>
      </w:r>
      <w:r w:rsidR="00097692">
        <w:rPr>
          <w:rFonts w:ascii="Times New Roman" w:hAnsi="Times New Roman" w:cs="Times New Roman"/>
        </w:rPr>
        <w:t xml:space="preserve">a </w:t>
      </w:r>
      <w:r w:rsidR="008F1960">
        <w:rPr>
          <w:rFonts w:ascii="Times New Roman" w:hAnsi="Times New Roman" w:cs="Times New Roman"/>
        </w:rPr>
        <w:t xml:space="preserve">few well-traversed threads of theoretical explanation at start and end of </w:t>
      </w:r>
      <w:r w:rsidR="0064780B">
        <w:rPr>
          <w:rFonts w:ascii="Times New Roman" w:hAnsi="Times New Roman" w:cs="Times New Roman"/>
        </w:rPr>
        <w:t>a</w:t>
      </w:r>
      <w:r w:rsidR="008F1960">
        <w:rPr>
          <w:rFonts w:ascii="Times New Roman" w:hAnsi="Times New Roman" w:cs="Times New Roman"/>
        </w:rPr>
        <w:t xml:space="preserve"> paper</w:t>
      </w:r>
      <w:r w:rsidR="0064780B">
        <w:rPr>
          <w:rFonts w:ascii="Times New Roman" w:hAnsi="Times New Roman" w:cs="Times New Roman"/>
        </w:rPr>
        <w:t>,</w:t>
      </w:r>
      <w:r w:rsidR="008F1960">
        <w:rPr>
          <w:rFonts w:ascii="Times New Roman" w:hAnsi="Times New Roman" w:cs="Times New Roman"/>
        </w:rPr>
        <w:t xml:space="preserve"> the custodians of the field in question </w:t>
      </w:r>
      <w:r w:rsidR="00455223">
        <w:rPr>
          <w:rFonts w:ascii="Times New Roman" w:hAnsi="Times New Roman" w:cs="Times New Roman"/>
        </w:rPr>
        <w:t>are labelled</w:t>
      </w:r>
      <w:r w:rsidR="005D4D67">
        <w:rPr>
          <w:rFonts w:ascii="Times New Roman" w:hAnsi="Times New Roman" w:cs="Times New Roman"/>
        </w:rPr>
        <w:t xml:space="preserve"> unchallengeable</w:t>
      </w:r>
      <w:r w:rsidR="00455223">
        <w:rPr>
          <w:rFonts w:ascii="Times New Roman" w:hAnsi="Times New Roman" w:cs="Times New Roman"/>
        </w:rPr>
        <w:t xml:space="preserve"> by HIF approbation</w:t>
      </w:r>
      <w:r w:rsidR="00E9246D">
        <w:rPr>
          <w:rFonts w:ascii="Times New Roman" w:hAnsi="Times New Roman" w:cs="Times New Roman"/>
        </w:rPr>
        <w:t xml:space="preserve"> and envy</w:t>
      </w:r>
      <w:r w:rsidR="008F1960">
        <w:rPr>
          <w:rFonts w:ascii="Times New Roman" w:hAnsi="Times New Roman" w:cs="Times New Roman"/>
        </w:rPr>
        <w:t xml:space="preserve">. </w:t>
      </w:r>
    </w:p>
    <w:p w14:paraId="471252EF" w14:textId="77777777" w:rsidR="002F1E74" w:rsidRDefault="002F1E74" w:rsidP="00B27E0C">
      <w:pPr>
        <w:spacing w:line="480" w:lineRule="auto"/>
        <w:rPr>
          <w:rFonts w:ascii="Times New Roman" w:hAnsi="Times New Roman" w:cs="Times New Roman"/>
        </w:rPr>
      </w:pPr>
    </w:p>
    <w:p w14:paraId="15257375" w14:textId="7DA7CC9C" w:rsidR="002F1E74" w:rsidRPr="0002290E" w:rsidRDefault="0002290E" w:rsidP="00B27E0C">
      <w:pPr>
        <w:spacing w:line="480" w:lineRule="auto"/>
        <w:rPr>
          <w:rFonts w:ascii="Times New Roman" w:hAnsi="Times New Roman" w:cs="Times New Roman"/>
          <w:b/>
        </w:rPr>
      </w:pPr>
      <w:r>
        <w:rPr>
          <w:rFonts w:ascii="Times New Roman" w:hAnsi="Times New Roman" w:cs="Times New Roman"/>
          <w:b/>
        </w:rPr>
        <w:t>Data’s</w:t>
      </w:r>
      <w:r w:rsidR="002F1E74">
        <w:rPr>
          <w:rFonts w:ascii="Times New Roman" w:hAnsi="Times New Roman" w:cs="Times New Roman"/>
          <w:b/>
        </w:rPr>
        <w:t xml:space="preserve"> existential crisis</w:t>
      </w:r>
    </w:p>
    <w:p w14:paraId="7355E94F" w14:textId="77777777" w:rsidR="002F1E74" w:rsidRDefault="002F1E74" w:rsidP="00B27E0C">
      <w:pPr>
        <w:spacing w:line="480" w:lineRule="auto"/>
        <w:rPr>
          <w:rFonts w:ascii="Times New Roman" w:hAnsi="Times New Roman" w:cs="Times New Roman"/>
        </w:rPr>
      </w:pPr>
    </w:p>
    <w:p w14:paraId="5EE9BC3D" w14:textId="77777777" w:rsidR="00674144" w:rsidRDefault="002F1E74" w:rsidP="00B27E0C">
      <w:pPr>
        <w:spacing w:line="480" w:lineRule="auto"/>
        <w:rPr>
          <w:rFonts w:ascii="Times New Roman" w:hAnsi="Times New Roman" w:cs="Times New Roman"/>
        </w:rPr>
      </w:pPr>
      <w:r>
        <w:rPr>
          <w:rFonts w:ascii="Times New Roman" w:hAnsi="Times New Roman" w:cs="Times New Roman"/>
        </w:rPr>
        <w:t xml:space="preserve">The simplistic models for data presentation are not necessarily a result of deceptive intent, but most often and more problematic, as there is no simple remedy, they are borne of a profound poverty in theoretical frameworks. </w:t>
      </w:r>
      <w:r w:rsidR="00B875A2">
        <w:rPr>
          <w:rFonts w:ascii="Times New Roman" w:hAnsi="Times New Roman" w:cs="Times New Roman"/>
        </w:rPr>
        <w:t>The best examples of this existential crisis come from the mind sciences. Pervasive within published studies of data generation are superficially plausible models. A</w:t>
      </w:r>
      <w:r w:rsidR="00B30F2A">
        <w:rPr>
          <w:rFonts w:ascii="Times New Roman" w:hAnsi="Times New Roman" w:cs="Times New Roman"/>
        </w:rPr>
        <w:t xml:space="preserve"> particular example from a</w:t>
      </w:r>
      <w:r w:rsidR="00B875A2">
        <w:rPr>
          <w:rFonts w:ascii="Times New Roman" w:hAnsi="Times New Roman" w:cs="Times New Roman"/>
        </w:rPr>
        <w:t xml:space="preserve"> study of binocular rivalry in autism shows that unlike normal subjects, those with ASD show a delayed transitional phase of observing mixed percepts (Freyberg, Robertson &amp; Cohen, 2015). The interesting finding was used as evidence for excitatory-inhibitory imbalance model in autism tied to under-expression of GABA receptor subtypes. Quite apart from the fact that one could make the same argument in several other psychiatric conditions including schizophrenia and even major depression, there is a massive leap in faith between a </w:t>
      </w:r>
      <w:r w:rsidR="006E3B39">
        <w:rPr>
          <w:rFonts w:ascii="Times New Roman" w:hAnsi="Times New Roman" w:cs="Times New Roman"/>
        </w:rPr>
        <w:t>basic neural property and</w:t>
      </w:r>
      <w:r w:rsidR="00B875A2">
        <w:rPr>
          <w:rFonts w:ascii="Times New Roman" w:hAnsi="Times New Roman" w:cs="Times New Roman"/>
        </w:rPr>
        <w:t xml:space="preserve"> complex</w:t>
      </w:r>
      <w:r w:rsidR="006E3B39">
        <w:rPr>
          <w:rFonts w:ascii="Times New Roman" w:hAnsi="Times New Roman" w:cs="Times New Roman"/>
        </w:rPr>
        <w:t xml:space="preserve"> phenomenological findings. </w:t>
      </w:r>
    </w:p>
    <w:p w14:paraId="29D08AC1" w14:textId="77777777" w:rsidR="00B34440" w:rsidRDefault="00B34440" w:rsidP="00B27E0C">
      <w:pPr>
        <w:spacing w:line="480" w:lineRule="auto"/>
        <w:rPr>
          <w:rFonts w:ascii="Times New Roman" w:hAnsi="Times New Roman" w:cs="Times New Roman"/>
        </w:rPr>
      </w:pPr>
    </w:p>
    <w:p w14:paraId="727A4EDD" w14:textId="2F0F104C" w:rsidR="004818C7" w:rsidRDefault="004818C7" w:rsidP="00967BCA">
      <w:pPr>
        <w:pStyle w:val="Body"/>
        <w:spacing w:line="480" w:lineRule="auto"/>
      </w:pPr>
      <w:r>
        <w:t>The modern principle of good experimental design is that hypotheses are already formulated prior data collection and this might be used as an argument against the current</w:t>
      </w:r>
      <w:r w:rsidR="009E7148">
        <w:t xml:space="preserve"> thesis. This supposedly minimiz</w:t>
      </w:r>
      <w:r>
        <w:t xml:space="preserve">es post hoc data manipulation. However, hypotheses are formulated with the prospect of data manipulation so there is in a sense a retroactive effect of expected data handling on initial conception of </w:t>
      </w:r>
      <w:proofErr w:type="gramStart"/>
      <w:r>
        <w:t>an</w:t>
      </w:r>
      <w:proofErr w:type="gramEnd"/>
      <w:r>
        <w:t xml:space="preserve"> hypothesis. So hypotheses are constructed not as a means to enlightened theoretical discovery but primarily to serve the purpose of generating simple variables for testing. proposed hypotheses are already compromised by a certain instrumental value upon which the entire publicati</w:t>
      </w:r>
      <w:r w:rsidR="00967BCA">
        <w:t>on roller coaster has evolved. O</w:t>
      </w:r>
      <w:r>
        <w:t>utcomes rather</w:t>
      </w:r>
      <w:r w:rsidR="009E7148">
        <w:t xml:space="preserve"> than explanations are prioritiz</w:t>
      </w:r>
      <w:r>
        <w:t>ed with the inevitable effect of window dressing a prolific, but premature output. It leads to repetitive non-productive studies because it fulfils the criteria necessarily defined by academia</w:t>
      </w:r>
      <w:r w:rsidRPr="0073214E">
        <w:t xml:space="preserve"> </w:t>
      </w:r>
      <w:r>
        <w:t xml:space="preserve">including statistical standards, but not science. </w:t>
      </w:r>
    </w:p>
    <w:p w14:paraId="5930766F" w14:textId="77777777" w:rsidR="004818C7" w:rsidRDefault="004818C7" w:rsidP="00967BCA">
      <w:pPr>
        <w:pStyle w:val="Body"/>
        <w:spacing w:line="480" w:lineRule="auto"/>
      </w:pPr>
    </w:p>
    <w:p w14:paraId="333C6DCC" w14:textId="77777777" w:rsidR="004818C7" w:rsidRDefault="004818C7" w:rsidP="00967BCA">
      <w:pPr>
        <w:pStyle w:val="Body"/>
        <w:spacing w:line="480" w:lineRule="auto"/>
      </w:pPr>
      <w:r>
        <w:t xml:space="preserve">It is worth analyzing the study of binocular rivalry in autism further as it it is an eminent illustration of the existential limitations of data driven science. First there is the </w:t>
      </w:r>
      <w:proofErr w:type="spellStart"/>
      <w:r>
        <w:t>behavioural</w:t>
      </w:r>
      <w:proofErr w:type="spellEnd"/>
      <w:r>
        <w:t xml:space="preserve"> association between ASD and binocular rivalry suggesting at least for a subgroup, reduced perceptual suppression. Then, there is an ill-defined association of a failure of association between GABA </w:t>
      </w:r>
      <w:proofErr w:type="spellStart"/>
      <w:r>
        <w:t>signalling</w:t>
      </w:r>
      <w:proofErr w:type="spellEnd"/>
      <w:r>
        <w:t xml:space="preserve"> and perceptual switching. Finally, known properties of GABA as inhibitory neurons is extrapolated as an </w:t>
      </w:r>
      <w:proofErr w:type="spellStart"/>
      <w:r>
        <w:t>explanandum</w:t>
      </w:r>
      <w:proofErr w:type="spellEnd"/>
      <w:r>
        <w:t xml:space="preserve"> of failure of suppression. </w:t>
      </w:r>
    </w:p>
    <w:p w14:paraId="304CED0C" w14:textId="77777777" w:rsidR="004818C7" w:rsidRDefault="004818C7" w:rsidP="00967BCA">
      <w:pPr>
        <w:pStyle w:val="Body"/>
        <w:spacing w:line="480" w:lineRule="auto"/>
      </w:pPr>
    </w:p>
    <w:p w14:paraId="122EB935" w14:textId="685D5E54" w:rsidR="004818C7" w:rsidRDefault="004818C7" w:rsidP="00967BCA">
      <w:pPr>
        <w:pStyle w:val="Body"/>
        <w:spacing w:line="480" w:lineRule="auto"/>
      </w:pPr>
      <w:r>
        <w:t>This leads to all sorts of methodologically related problems of interpretation. Not only were GABA levels not lower than controls, but 2 of the controls had lower suppression scores than the ASD cohort and there was large variation in performance (</w:t>
      </w:r>
      <w:hyperlink r:id="rId12" w:history="1">
        <w:r>
          <w:rPr>
            <w:rStyle w:val="Hyperlink0"/>
          </w:rPr>
          <w:t>http://drbrocktagon.com/2015/12/21/gaba-autism-and-the-correlation-that-wasnt-there/</w:t>
        </w:r>
      </w:hyperlink>
      <w:r>
        <w:t xml:space="preserve">). In fact, it is the absence of correlation which is in deemed as evidence for GABA dysfunction </w:t>
      </w:r>
      <w:r>
        <w:rPr>
          <w:lang w:val="fr-FR"/>
        </w:rPr>
        <w:t>(Robertson et al, 2015)</w:t>
      </w:r>
      <w:r>
        <w:t xml:space="preserve">. There is strong evidence for the role of neocortical GABA in increasing signal to noise of sensory input exhibited as desynchronization. This basic function would be incompatible with its putative role in phenomenological suppression. This demonstrates how difficult it remains to build higher order theory from basic properties and how arbitrary theory has become to the exercise of data generation when second order models are ignored. These second order models have become default </w:t>
      </w:r>
      <w:proofErr w:type="spellStart"/>
      <w:r>
        <w:t>behavioural</w:t>
      </w:r>
      <w:proofErr w:type="spellEnd"/>
      <w:r>
        <w:t xml:space="preserve"> explanations.</w:t>
      </w:r>
    </w:p>
    <w:p w14:paraId="02BD0F67" w14:textId="77777777" w:rsidR="00B34440" w:rsidRDefault="00B34440" w:rsidP="00967BCA">
      <w:pPr>
        <w:pStyle w:val="Body"/>
        <w:spacing w:line="480" w:lineRule="auto"/>
      </w:pPr>
    </w:p>
    <w:p w14:paraId="7132AB00" w14:textId="7D62AF5E" w:rsidR="00B34440" w:rsidRPr="001C4977" w:rsidRDefault="00B25092" w:rsidP="00B34440">
      <w:pPr>
        <w:pStyle w:val="Body"/>
        <w:spacing w:line="480" w:lineRule="auto"/>
        <w:rPr>
          <w:rFonts w:ascii="Times New Roman" w:hAnsi="Times New Roman" w:cs="Times New Roman"/>
          <w:sz w:val="24"/>
          <w:szCs w:val="24"/>
        </w:rPr>
      </w:pPr>
      <w:r>
        <w:rPr>
          <w:rFonts w:ascii="Times New Roman" w:hAnsi="Times New Roman" w:cs="Times New Roman"/>
          <w:sz w:val="24"/>
          <w:szCs w:val="24"/>
        </w:rPr>
        <w:t>The GABA theory of ASD</w:t>
      </w:r>
      <w:r w:rsidR="00B34440" w:rsidRPr="001C4977">
        <w:rPr>
          <w:rFonts w:ascii="Times New Roman" w:hAnsi="Times New Roman" w:cs="Times New Roman"/>
          <w:sz w:val="24"/>
          <w:szCs w:val="24"/>
        </w:rPr>
        <w:t xml:space="preserve"> is an ideal example of theory serving data rather than a converse situation and is based on a theoretical premise initially encapsulated as an increased ratio in ASD between excitation/inhibition (Rubenstein &amp; </w:t>
      </w:r>
      <w:proofErr w:type="spellStart"/>
      <w:r w:rsidR="00B34440" w:rsidRPr="001C4977">
        <w:rPr>
          <w:rFonts w:ascii="Times New Roman" w:hAnsi="Times New Roman" w:cs="Times New Roman"/>
          <w:sz w:val="24"/>
          <w:szCs w:val="24"/>
        </w:rPr>
        <w:t>Merzenich</w:t>
      </w:r>
      <w:proofErr w:type="spellEnd"/>
      <w:r w:rsidR="00B34440" w:rsidRPr="001C4977">
        <w:rPr>
          <w:rFonts w:ascii="Times New Roman" w:hAnsi="Times New Roman" w:cs="Times New Roman"/>
          <w:sz w:val="24"/>
          <w:szCs w:val="24"/>
        </w:rPr>
        <w:t>, 2003). It is extended to similar interpretative rationales of other data generating studies so that GABAergic dysfunction of inhibition is a simile for not only perceptual, but also spatial suppression deficits (Foss-Feig et al, 2013). This pervasive 'metaphorical' form of mind-body theory is pernicious and almost always very limited in its application to particular data sets. Distinguishing metaphorical explanations is the first step in delineating what constitutes bad theory. The structure of the poor argument is linguistic: a simile becomes a metaphor becomes explanation</w:t>
      </w:r>
      <w:ins w:id="32" w:author="Costa Vakalopoulos" w:date="2016-01-26T19:54:00Z">
        <w:r w:rsidR="00C231AF">
          <w:rPr>
            <w:rFonts w:ascii="Times New Roman" w:hAnsi="Times New Roman" w:cs="Times New Roman"/>
            <w:sz w:val="24"/>
            <w:szCs w:val="24"/>
          </w:rPr>
          <w:t>, becomes canon</w:t>
        </w:r>
      </w:ins>
      <w:r w:rsidR="00B34440" w:rsidRPr="001C4977">
        <w:rPr>
          <w:rFonts w:ascii="Times New Roman" w:hAnsi="Times New Roman" w:cs="Times New Roman"/>
          <w:sz w:val="24"/>
          <w:szCs w:val="24"/>
        </w:rPr>
        <w:t xml:space="preserve">. </w:t>
      </w:r>
      <w:ins w:id="33" w:author="Costa Vakalopoulos" w:date="2016-01-26T19:54:00Z">
        <w:r w:rsidR="00C231AF">
          <w:rPr>
            <w:rFonts w:ascii="Times New Roman" w:hAnsi="Times New Roman" w:cs="Times New Roman"/>
            <w:sz w:val="24"/>
            <w:szCs w:val="24"/>
          </w:rPr>
          <w:t>Certainly that’s then becomes an impediment to publishing alternative ideas</w:t>
        </w:r>
        <w:r w:rsidR="00F206BB">
          <w:rPr>
            <w:rFonts w:ascii="Times New Roman" w:hAnsi="Times New Roman" w:cs="Times New Roman"/>
            <w:sz w:val="24"/>
            <w:szCs w:val="24"/>
          </w:rPr>
          <w:t xml:space="preserve"> because editors and peer reviewers are not likely to </w:t>
        </w:r>
      </w:ins>
      <w:ins w:id="34" w:author="Costa Vakalopoulos" w:date="2016-01-26T19:56:00Z">
        <w:r w:rsidR="00F206BB">
          <w:rPr>
            <w:rFonts w:ascii="Times New Roman" w:hAnsi="Times New Roman" w:cs="Times New Roman"/>
            <w:sz w:val="24"/>
            <w:szCs w:val="24"/>
          </w:rPr>
          <w:t>‘</w:t>
        </w:r>
      </w:ins>
      <w:ins w:id="35" w:author="Costa Vakalopoulos" w:date="2016-01-26T19:54:00Z">
        <w:r w:rsidR="00F206BB">
          <w:rPr>
            <w:rFonts w:ascii="Times New Roman" w:hAnsi="Times New Roman" w:cs="Times New Roman"/>
            <w:sz w:val="24"/>
            <w:szCs w:val="24"/>
          </w:rPr>
          <w:t>bite the hand tha</w:t>
        </w:r>
      </w:ins>
      <w:ins w:id="36" w:author="Costa Vakalopoulos" w:date="2016-01-26T19:55:00Z">
        <w:r w:rsidR="00F206BB">
          <w:rPr>
            <w:rFonts w:ascii="Times New Roman" w:hAnsi="Times New Roman" w:cs="Times New Roman"/>
            <w:sz w:val="24"/>
            <w:szCs w:val="24"/>
          </w:rPr>
          <w:t>t</w:t>
        </w:r>
      </w:ins>
      <w:ins w:id="37" w:author="Costa Vakalopoulos" w:date="2016-01-26T19:54:00Z">
        <w:r w:rsidR="00F206BB">
          <w:rPr>
            <w:rFonts w:ascii="Times New Roman" w:hAnsi="Times New Roman" w:cs="Times New Roman"/>
            <w:sz w:val="24"/>
            <w:szCs w:val="24"/>
          </w:rPr>
          <w:t xml:space="preserve"> feeds</w:t>
        </w:r>
      </w:ins>
      <w:ins w:id="38" w:author="Costa Vakalopoulos" w:date="2016-01-26T19:55:00Z">
        <w:r w:rsidR="00F206BB">
          <w:rPr>
            <w:rFonts w:ascii="Times New Roman" w:hAnsi="Times New Roman" w:cs="Times New Roman"/>
            <w:sz w:val="24"/>
            <w:szCs w:val="24"/>
          </w:rPr>
          <w:t>’</w:t>
        </w:r>
      </w:ins>
      <w:ins w:id="39" w:author="Costa Vakalopoulos" w:date="2016-01-26T20:50:00Z">
        <w:r w:rsidR="00B51246">
          <w:rPr>
            <w:rFonts w:ascii="Times New Roman" w:hAnsi="Times New Roman" w:cs="Times New Roman"/>
            <w:sz w:val="24"/>
            <w:szCs w:val="24"/>
          </w:rPr>
          <w:t xml:space="preserve"> and other non-scientific sociological factors such as prejudice, naivety</w:t>
        </w:r>
      </w:ins>
      <w:ins w:id="40" w:author="Costa Vakalopoulos" w:date="2016-01-26T20:51:00Z">
        <w:r w:rsidR="00B51246">
          <w:rPr>
            <w:rFonts w:ascii="Times New Roman" w:hAnsi="Times New Roman" w:cs="Times New Roman"/>
            <w:sz w:val="24"/>
            <w:szCs w:val="24"/>
          </w:rPr>
          <w:t>,</w:t>
        </w:r>
      </w:ins>
      <w:ins w:id="41" w:author="Costa Vakalopoulos" w:date="2016-01-26T20:50:00Z">
        <w:r w:rsidR="00B51246">
          <w:rPr>
            <w:rFonts w:ascii="Times New Roman" w:hAnsi="Times New Roman" w:cs="Times New Roman"/>
            <w:sz w:val="24"/>
            <w:szCs w:val="24"/>
          </w:rPr>
          <w:t xml:space="preserve"> </w:t>
        </w:r>
      </w:ins>
      <w:ins w:id="42" w:author="Costa Vakalopoulos" w:date="2016-01-26T20:51:00Z">
        <w:r w:rsidR="00B51246">
          <w:rPr>
            <w:rFonts w:ascii="Times New Roman" w:hAnsi="Times New Roman" w:cs="Times New Roman"/>
            <w:sz w:val="24"/>
            <w:szCs w:val="24"/>
          </w:rPr>
          <w:t>deference</w:t>
        </w:r>
      </w:ins>
      <w:ins w:id="43" w:author="Costa Vakalopoulos" w:date="2016-01-26T20:50:00Z">
        <w:r w:rsidR="00B51246">
          <w:rPr>
            <w:rFonts w:ascii="Times New Roman" w:hAnsi="Times New Roman" w:cs="Times New Roman"/>
            <w:sz w:val="24"/>
            <w:szCs w:val="24"/>
          </w:rPr>
          <w:t xml:space="preserve"> </w:t>
        </w:r>
      </w:ins>
      <w:ins w:id="44" w:author="Costa Vakalopoulos" w:date="2016-01-26T20:51:00Z">
        <w:r w:rsidR="00B51246">
          <w:rPr>
            <w:rFonts w:ascii="Times New Roman" w:hAnsi="Times New Roman" w:cs="Times New Roman"/>
            <w:sz w:val="24"/>
            <w:szCs w:val="24"/>
          </w:rPr>
          <w:t>etc</w:t>
        </w:r>
      </w:ins>
      <w:ins w:id="45" w:author="Costa Vakalopoulos" w:date="2016-01-26T19:54:00Z">
        <w:r w:rsidR="00F206BB">
          <w:rPr>
            <w:rFonts w:ascii="Times New Roman" w:hAnsi="Times New Roman" w:cs="Times New Roman"/>
            <w:sz w:val="24"/>
            <w:szCs w:val="24"/>
          </w:rPr>
          <w:t>.</w:t>
        </w:r>
      </w:ins>
    </w:p>
    <w:p w14:paraId="3FD714F0" w14:textId="77777777" w:rsidR="00B34440" w:rsidRPr="001C4977" w:rsidRDefault="00B34440" w:rsidP="00B34440">
      <w:pPr>
        <w:pStyle w:val="Body"/>
        <w:spacing w:line="480" w:lineRule="auto"/>
        <w:rPr>
          <w:rFonts w:ascii="Times New Roman" w:hAnsi="Times New Roman" w:cs="Times New Roman"/>
          <w:sz w:val="24"/>
          <w:szCs w:val="24"/>
        </w:rPr>
      </w:pPr>
    </w:p>
    <w:p w14:paraId="0EB0E47E" w14:textId="37B07B16" w:rsidR="00B34440" w:rsidRPr="00B34440" w:rsidRDefault="00B34440" w:rsidP="00967BCA">
      <w:pPr>
        <w:pStyle w:val="Body"/>
        <w:spacing w:line="480" w:lineRule="auto"/>
        <w:rPr>
          <w:rFonts w:ascii="Times New Roman" w:hAnsi="Times New Roman" w:cs="Times New Roman"/>
          <w:sz w:val="24"/>
          <w:szCs w:val="24"/>
        </w:rPr>
      </w:pPr>
      <w:r w:rsidRPr="001C4977">
        <w:rPr>
          <w:rFonts w:ascii="Times New Roman" w:hAnsi="Times New Roman" w:cs="Times New Roman"/>
          <w:sz w:val="24"/>
          <w:szCs w:val="24"/>
        </w:rPr>
        <w:t>Paradoxically, limited but diverse data sets can lead sometimes to an apparent proliferation of ideas, but these are generally restricted to, or surround idiosyncrasies of the methodology used in particular experiments. Reading the literature can give a false impression of competing views in science, but these actually rarely intersect</w:t>
      </w:r>
      <w:ins w:id="46" w:author="Costa Vakalopoulos" w:date="2016-01-19T16:29:00Z">
        <w:r w:rsidR="00621DE3">
          <w:rPr>
            <w:rFonts w:ascii="Times New Roman" w:hAnsi="Times New Roman" w:cs="Times New Roman"/>
            <w:sz w:val="24"/>
            <w:szCs w:val="24"/>
          </w:rPr>
          <w:t xml:space="preserve"> in any meaningful way</w:t>
        </w:r>
      </w:ins>
      <w:r w:rsidRPr="001C4977">
        <w:rPr>
          <w:rFonts w:ascii="Times New Roman" w:hAnsi="Times New Roman" w:cs="Times New Roman"/>
          <w:sz w:val="24"/>
          <w:szCs w:val="24"/>
        </w:rPr>
        <w:t xml:space="preserve"> and seem to dominate in parallel, self-interested readership i.e. research subgroups. Examples are theory of mind (</w:t>
      </w:r>
      <w:proofErr w:type="spellStart"/>
      <w:r w:rsidRPr="001C4977">
        <w:rPr>
          <w:rFonts w:ascii="Times New Roman" w:hAnsi="Times New Roman" w:cs="Times New Roman"/>
          <w:sz w:val="24"/>
          <w:szCs w:val="24"/>
        </w:rPr>
        <w:t>ToM</w:t>
      </w:r>
      <w:proofErr w:type="spellEnd"/>
      <w:r w:rsidRPr="001C4977">
        <w:rPr>
          <w:rFonts w:ascii="Times New Roman" w:hAnsi="Times New Roman" w:cs="Times New Roman"/>
          <w:sz w:val="24"/>
          <w:szCs w:val="24"/>
        </w:rPr>
        <w:t xml:space="preserve">) and EEG or fMRI based regional cortical coherence studies. Surely, such incoherence is a sign of pre-paradigm. A caveat is the extension of the concept to open science, which includes post publication reviews on sites like </w:t>
      </w:r>
      <w:proofErr w:type="spellStart"/>
      <w:r w:rsidRPr="001C4977">
        <w:rPr>
          <w:rFonts w:ascii="Times New Roman" w:hAnsi="Times New Roman" w:cs="Times New Roman"/>
          <w:sz w:val="24"/>
          <w:szCs w:val="24"/>
        </w:rPr>
        <w:t>PubPeer</w:t>
      </w:r>
      <w:proofErr w:type="spellEnd"/>
      <w:r w:rsidRPr="001C4977">
        <w:rPr>
          <w:rFonts w:ascii="Times New Roman" w:hAnsi="Times New Roman" w:cs="Times New Roman"/>
          <w:sz w:val="24"/>
          <w:szCs w:val="24"/>
        </w:rPr>
        <w:t>. These debates, however are generally limited to detection of fraud not an analysis of the merits of particular theories.</w:t>
      </w:r>
      <w:r w:rsidR="000076A5">
        <w:rPr>
          <w:rFonts w:ascii="Times New Roman" w:hAnsi="Times New Roman" w:cs="Times New Roman"/>
          <w:sz w:val="24"/>
          <w:szCs w:val="24"/>
        </w:rPr>
        <w:t xml:space="preserve"> </w:t>
      </w:r>
    </w:p>
    <w:p w14:paraId="5711C2B4" w14:textId="77777777" w:rsidR="00674144" w:rsidRDefault="00674144" w:rsidP="00B27E0C">
      <w:pPr>
        <w:spacing w:line="480" w:lineRule="auto"/>
        <w:rPr>
          <w:rFonts w:ascii="Times New Roman" w:hAnsi="Times New Roman" w:cs="Times New Roman"/>
        </w:rPr>
      </w:pPr>
    </w:p>
    <w:p w14:paraId="06FD9DAC" w14:textId="4B010766" w:rsidR="00907CCB" w:rsidRDefault="002105D4" w:rsidP="00B27E0C">
      <w:pPr>
        <w:spacing w:line="480" w:lineRule="auto"/>
        <w:rPr>
          <w:ins w:id="47" w:author="Costa Vakalopoulos" w:date="2016-02-03T11:11:00Z"/>
          <w:rFonts w:ascii="Times New Roman" w:hAnsi="Times New Roman" w:cs="Times New Roman"/>
        </w:rPr>
      </w:pPr>
      <w:r>
        <w:rPr>
          <w:rFonts w:ascii="Times New Roman" w:hAnsi="Times New Roman" w:cs="Times New Roman"/>
        </w:rPr>
        <w:t>‘M</w:t>
      </w:r>
      <w:r w:rsidR="007D3235">
        <w:rPr>
          <w:rFonts w:ascii="Times New Roman" w:hAnsi="Times New Roman" w:cs="Times New Roman"/>
        </w:rPr>
        <w:t>ock’ theories designed to shape research agendas rather than true discovery</w:t>
      </w:r>
      <w:r w:rsidRPr="002105D4">
        <w:rPr>
          <w:rFonts w:ascii="Times New Roman" w:hAnsi="Times New Roman" w:cs="Times New Roman"/>
        </w:rPr>
        <w:t xml:space="preserve"> </w:t>
      </w:r>
      <w:r>
        <w:rPr>
          <w:rFonts w:ascii="Times New Roman" w:hAnsi="Times New Roman" w:cs="Times New Roman"/>
        </w:rPr>
        <w:t>are endemic in science</w:t>
      </w:r>
      <w:r w:rsidR="007D3235">
        <w:rPr>
          <w:rFonts w:ascii="Times New Roman" w:hAnsi="Times New Roman" w:cs="Times New Roman"/>
        </w:rPr>
        <w:t>.</w:t>
      </w:r>
      <w:r w:rsidR="00104AA3">
        <w:rPr>
          <w:rFonts w:ascii="Times New Roman" w:hAnsi="Times New Roman" w:cs="Times New Roman"/>
        </w:rPr>
        <w:t xml:space="preserve"> After all</w:t>
      </w:r>
      <w:r w:rsidR="003E39AA">
        <w:rPr>
          <w:rFonts w:ascii="Times New Roman" w:hAnsi="Times New Roman" w:cs="Times New Roman"/>
        </w:rPr>
        <w:t>,</w:t>
      </w:r>
      <w:r w:rsidR="00104AA3">
        <w:rPr>
          <w:rFonts w:ascii="Times New Roman" w:hAnsi="Times New Roman" w:cs="Times New Roman"/>
        </w:rPr>
        <w:t xml:space="preserve"> dominance in a field requires at least a semblance of commanding </w:t>
      </w:r>
      <w:r w:rsidR="00945FDD">
        <w:rPr>
          <w:rFonts w:ascii="Times New Roman" w:hAnsi="Times New Roman" w:cs="Times New Roman"/>
        </w:rPr>
        <w:t>the</w:t>
      </w:r>
      <w:r w:rsidR="00104AA3">
        <w:rPr>
          <w:rFonts w:ascii="Times New Roman" w:hAnsi="Times New Roman" w:cs="Times New Roman"/>
        </w:rPr>
        <w:t xml:space="preserve"> theoretical</w:t>
      </w:r>
      <w:r w:rsidR="004B4504">
        <w:rPr>
          <w:rFonts w:ascii="Times New Roman" w:hAnsi="Times New Roman" w:cs="Times New Roman"/>
        </w:rPr>
        <w:t xml:space="preserve"> space.</w:t>
      </w:r>
      <w:r w:rsidR="00063E08">
        <w:rPr>
          <w:rFonts w:ascii="Times New Roman" w:hAnsi="Times New Roman" w:cs="Times New Roman"/>
        </w:rPr>
        <w:t xml:space="preserve"> Of course the ide</w:t>
      </w:r>
      <w:r w:rsidR="000076A5">
        <w:rPr>
          <w:rFonts w:ascii="Times New Roman" w:hAnsi="Times New Roman" w:cs="Times New Roman"/>
        </w:rPr>
        <w:t>o</w:t>
      </w:r>
      <w:r w:rsidR="00063E08">
        <w:rPr>
          <w:rFonts w:ascii="Times New Roman" w:hAnsi="Times New Roman" w:cs="Times New Roman"/>
        </w:rPr>
        <w:t xml:space="preserve">logical landscape is more uneven than this analysis suggests and there are many examples of models that attempt to understand the data being produced. </w:t>
      </w:r>
      <w:r w:rsidR="00DD3DB1">
        <w:rPr>
          <w:rFonts w:ascii="Times New Roman" w:hAnsi="Times New Roman" w:cs="Times New Roman"/>
        </w:rPr>
        <w:t>Generally</w:t>
      </w:r>
      <w:r w:rsidR="00063E08">
        <w:rPr>
          <w:rFonts w:ascii="Times New Roman" w:hAnsi="Times New Roman" w:cs="Times New Roman"/>
        </w:rPr>
        <w:t xml:space="preserve">, they are </w:t>
      </w:r>
      <w:proofErr w:type="spellStart"/>
      <w:r w:rsidR="00063E08">
        <w:rPr>
          <w:rFonts w:ascii="Times New Roman" w:hAnsi="Times New Roman" w:cs="Times New Roman"/>
        </w:rPr>
        <w:t>redescriptions</w:t>
      </w:r>
      <w:proofErr w:type="spellEnd"/>
      <w:r w:rsidR="00063E08">
        <w:rPr>
          <w:rFonts w:ascii="Times New Roman" w:hAnsi="Times New Roman" w:cs="Times New Roman"/>
        </w:rPr>
        <w:t xml:space="preserve"> of observations, albeit </w:t>
      </w:r>
      <w:r w:rsidR="00A33F56">
        <w:rPr>
          <w:rFonts w:ascii="Times New Roman" w:hAnsi="Times New Roman" w:cs="Times New Roman"/>
        </w:rPr>
        <w:t xml:space="preserve">often </w:t>
      </w:r>
      <w:r w:rsidR="00063E08">
        <w:rPr>
          <w:rFonts w:ascii="Times New Roman" w:hAnsi="Times New Roman" w:cs="Times New Roman"/>
        </w:rPr>
        <w:t>useful. Examples of these are theory of mind (</w:t>
      </w:r>
      <w:proofErr w:type="spellStart"/>
      <w:r w:rsidR="00063E08">
        <w:rPr>
          <w:rFonts w:ascii="Times New Roman" w:hAnsi="Times New Roman" w:cs="Times New Roman"/>
        </w:rPr>
        <w:t>ToM</w:t>
      </w:r>
      <w:proofErr w:type="spellEnd"/>
      <w:r w:rsidR="00063E08">
        <w:rPr>
          <w:rFonts w:ascii="Times New Roman" w:hAnsi="Times New Roman" w:cs="Times New Roman"/>
        </w:rPr>
        <w:t>) deficits in autism or the structure of the visual hierarchy in terms of ventral and dorsal streams.</w:t>
      </w:r>
      <w:r>
        <w:rPr>
          <w:rFonts w:ascii="Times New Roman" w:hAnsi="Times New Roman" w:cs="Times New Roman"/>
        </w:rPr>
        <w:t xml:space="preserve"> They are part of the piecemeal process </w:t>
      </w:r>
      <w:r w:rsidR="00E701E1">
        <w:rPr>
          <w:rFonts w:ascii="Times New Roman" w:hAnsi="Times New Roman" w:cs="Times New Roman"/>
        </w:rPr>
        <w:t>in</w:t>
      </w:r>
      <w:r>
        <w:rPr>
          <w:rFonts w:ascii="Times New Roman" w:hAnsi="Times New Roman" w:cs="Times New Roman"/>
        </w:rPr>
        <w:t xml:space="preserve"> data accumulation</w:t>
      </w:r>
      <w:r w:rsidR="00A33F56">
        <w:rPr>
          <w:rFonts w:ascii="Times New Roman" w:hAnsi="Times New Roman" w:cs="Times New Roman"/>
        </w:rPr>
        <w:t>, but tend to lead to inductive type inferences</w:t>
      </w:r>
      <w:r>
        <w:rPr>
          <w:rFonts w:ascii="Times New Roman" w:hAnsi="Times New Roman" w:cs="Times New Roman"/>
        </w:rPr>
        <w:t>.</w:t>
      </w:r>
      <w:r w:rsidR="000076A5">
        <w:rPr>
          <w:rFonts w:ascii="Times New Roman" w:hAnsi="Times New Roman" w:cs="Times New Roman"/>
        </w:rPr>
        <w:t xml:space="preserve"> Many of the problems stem from the ghetto-like structure of the research effort where few scientists have a command of what would require extensive training in various disciplines. Most scientists are consumed by a narrow focus of interest and the studies they perform barely allow the time to consider broader theoretical issues.</w:t>
      </w:r>
    </w:p>
    <w:p w14:paraId="48501599" w14:textId="77777777" w:rsidR="005657F8" w:rsidRDefault="005657F8" w:rsidP="00B27E0C">
      <w:pPr>
        <w:spacing w:line="480" w:lineRule="auto"/>
        <w:rPr>
          <w:ins w:id="48" w:author="Costa Vakalopoulos" w:date="2016-02-03T11:11:00Z"/>
          <w:rFonts w:ascii="Times New Roman" w:hAnsi="Times New Roman" w:cs="Times New Roman"/>
        </w:rPr>
      </w:pPr>
    </w:p>
    <w:p w14:paraId="05CF5C30" w14:textId="786204EB" w:rsidR="00406235" w:rsidRPr="00406235" w:rsidRDefault="00406235" w:rsidP="00406235">
      <w:pPr>
        <w:pStyle w:val="Body"/>
        <w:spacing w:line="480" w:lineRule="auto"/>
        <w:rPr>
          <w:rFonts w:ascii="Times New Roman" w:eastAsia="Times New Roman" w:hAnsi="Times New Roman" w:cs="Times New Roman"/>
          <w:bCs/>
          <w:sz w:val="24"/>
          <w:szCs w:val="24"/>
        </w:rPr>
      </w:pPr>
      <w:r>
        <w:rPr>
          <w:rFonts w:ascii="Times New Roman" w:hAnsi="Times New Roman"/>
          <w:b/>
          <w:bCs/>
          <w:sz w:val="24"/>
          <w:szCs w:val="24"/>
        </w:rPr>
        <w:t xml:space="preserve">Psi </w:t>
      </w:r>
      <w:proofErr w:type="gramStart"/>
      <w:r>
        <w:rPr>
          <w:rFonts w:ascii="Times New Roman" w:hAnsi="Times New Roman"/>
          <w:b/>
          <w:bCs/>
          <w:sz w:val="24"/>
          <w:szCs w:val="24"/>
        </w:rPr>
        <w:t>effects,  statistics</w:t>
      </w:r>
      <w:proofErr w:type="gramEnd"/>
      <w:r>
        <w:rPr>
          <w:rFonts w:ascii="Times New Roman" w:hAnsi="Times New Roman"/>
          <w:b/>
          <w:bCs/>
          <w:sz w:val="24"/>
          <w:szCs w:val="24"/>
        </w:rPr>
        <w:t xml:space="preserve"> and bodiless data </w:t>
      </w:r>
      <w:r>
        <w:rPr>
          <w:rFonts w:ascii="Times New Roman" w:hAnsi="Times New Roman"/>
          <w:bCs/>
          <w:sz w:val="24"/>
          <w:szCs w:val="24"/>
        </w:rPr>
        <w:t>(preliminary thoughts)</w:t>
      </w:r>
    </w:p>
    <w:p w14:paraId="7F104E4A" w14:textId="77777777" w:rsidR="00406235" w:rsidRDefault="00406235" w:rsidP="00406235">
      <w:pPr>
        <w:pStyle w:val="Body"/>
        <w:spacing w:line="480" w:lineRule="auto"/>
        <w:rPr>
          <w:rFonts w:ascii="Times New Roman" w:eastAsia="Times New Roman" w:hAnsi="Times New Roman" w:cs="Times New Roman"/>
          <w:b/>
          <w:bCs/>
          <w:sz w:val="24"/>
          <w:szCs w:val="24"/>
        </w:rPr>
      </w:pPr>
    </w:p>
    <w:p w14:paraId="16708475" w14:textId="0F139FCF" w:rsidR="00FA25E2" w:rsidRDefault="00406235" w:rsidP="00406235">
      <w:pPr>
        <w:pStyle w:val="Body"/>
        <w:spacing w:line="480" w:lineRule="auto"/>
        <w:rPr>
          <w:rFonts w:ascii="Times New Roman" w:hAnsi="Times New Roman"/>
          <w:sz w:val="24"/>
          <w:szCs w:val="24"/>
        </w:rPr>
      </w:pPr>
      <w:r>
        <w:rPr>
          <w:rFonts w:ascii="Times New Roman" w:hAnsi="Times New Roman"/>
          <w:sz w:val="24"/>
          <w:szCs w:val="24"/>
        </w:rPr>
        <w:t>A surreal situation</w:t>
      </w:r>
      <w:ins w:id="49" w:author="Costa Vakalopoulos" w:date="2016-01-20T14:47:00Z">
        <w:r w:rsidR="00776220">
          <w:rPr>
            <w:rFonts w:ascii="Times New Roman" w:hAnsi="Times New Roman"/>
            <w:sz w:val="24"/>
            <w:szCs w:val="24"/>
          </w:rPr>
          <w:t xml:space="preserve"> of pseudoscience as empirical science</w:t>
        </w:r>
      </w:ins>
      <w:ins w:id="50" w:author="Costa Vakalopoulos" w:date="2016-01-20T14:48:00Z">
        <w:r w:rsidR="002C1E15">
          <w:rPr>
            <w:rFonts w:ascii="Times New Roman" w:hAnsi="Times New Roman"/>
            <w:sz w:val="24"/>
            <w:szCs w:val="24"/>
          </w:rPr>
          <w:t xml:space="preserve"> (</w:t>
        </w:r>
        <w:proofErr w:type="spellStart"/>
        <w:r w:rsidR="002C1E15">
          <w:rPr>
            <w:rFonts w:ascii="Times New Roman" w:hAnsi="Times New Roman"/>
            <w:sz w:val="24"/>
            <w:szCs w:val="24"/>
          </w:rPr>
          <w:t>Lambdin</w:t>
        </w:r>
        <w:proofErr w:type="spellEnd"/>
        <w:r w:rsidR="002C1E15">
          <w:rPr>
            <w:rFonts w:ascii="Times New Roman" w:hAnsi="Times New Roman"/>
            <w:sz w:val="24"/>
            <w:szCs w:val="24"/>
          </w:rPr>
          <w:t xml:space="preserve"> 2012)</w:t>
        </w:r>
      </w:ins>
      <w:r>
        <w:rPr>
          <w:rFonts w:ascii="Times New Roman" w:hAnsi="Times New Roman"/>
          <w:sz w:val="24"/>
          <w:szCs w:val="24"/>
        </w:rPr>
        <w:t xml:space="preserve"> has grown from a debate surrounding a body of literature on the </w:t>
      </w:r>
      <w:r>
        <w:rPr>
          <w:rFonts w:ascii="Times New Roman" w:hAnsi="Times New Roman"/>
          <w:i/>
          <w:iCs/>
          <w:sz w:val="24"/>
          <w:szCs w:val="24"/>
        </w:rPr>
        <w:t>psi</w:t>
      </w:r>
      <w:r>
        <w:rPr>
          <w:rFonts w:ascii="Times New Roman" w:hAnsi="Times New Roman"/>
          <w:sz w:val="24"/>
          <w:szCs w:val="24"/>
        </w:rPr>
        <w:t xml:space="preserve"> effect, which refers to extra-sensory perception and psychokinesis. Parapsychology remains unexplained by known physical</w:t>
      </w:r>
      <w:r w:rsidR="000947C6">
        <w:rPr>
          <w:rFonts w:ascii="Times New Roman" w:hAnsi="Times New Roman"/>
          <w:sz w:val="24"/>
          <w:szCs w:val="24"/>
        </w:rPr>
        <w:t xml:space="preserve"> (except for potentially scalable quantum effects)</w:t>
      </w:r>
      <w:r>
        <w:rPr>
          <w:rFonts w:ascii="Times New Roman" w:hAnsi="Times New Roman"/>
          <w:sz w:val="24"/>
          <w:szCs w:val="24"/>
        </w:rPr>
        <w:t xml:space="preserve"> or biological mechanisms, but has hinged on the statistical met</w:t>
      </w:r>
      <w:ins w:id="51" w:author="Costa Vakalopoulos" w:date="2016-01-20T21:18:00Z">
        <w:r w:rsidR="00111ED0">
          <w:rPr>
            <w:rFonts w:ascii="Times New Roman" w:hAnsi="Times New Roman"/>
            <w:sz w:val="24"/>
            <w:szCs w:val="24"/>
          </w:rPr>
          <w:t>a</w:t>
        </w:r>
      </w:ins>
      <w:r>
        <w:rPr>
          <w:rFonts w:ascii="Times New Roman" w:hAnsi="Times New Roman"/>
          <w:sz w:val="24"/>
          <w:szCs w:val="24"/>
        </w:rPr>
        <w:t>-analyses of precognition studies to gain legitimacy (</w:t>
      </w:r>
      <w:proofErr w:type="spellStart"/>
      <w:r>
        <w:rPr>
          <w:rFonts w:ascii="Times New Roman" w:hAnsi="Times New Roman"/>
          <w:sz w:val="24"/>
          <w:szCs w:val="24"/>
        </w:rPr>
        <w:t>Bem</w:t>
      </w:r>
      <w:proofErr w:type="spellEnd"/>
      <w:r>
        <w:rPr>
          <w:rFonts w:ascii="Times New Roman" w:hAnsi="Times New Roman"/>
          <w:sz w:val="24"/>
          <w:szCs w:val="24"/>
        </w:rPr>
        <w:t xml:space="preserve"> 2011; </w:t>
      </w:r>
      <w:proofErr w:type="spellStart"/>
      <w:r>
        <w:rPr>
          <w:rFonts w:ascii="Times New Roman" w:hAnsi="Times New Roman"/>
          <w:sz w:val="24"/>
          <w:szCs w:val="24"/>
        </w:rPr>
        <w:t>Bem</w:t>
      </w:r>
      <w:proofErr w:type="spellEnd"/>
      <w:r>
        <w:rPr>
          <w:rFonts w:ascii="Times New Roman" w:hAnsi="Times New Roman"/>
          <w:sz w:val="24"/>
          <w:szCs w:val="24"/>
        </w:rPr>
        <w:t xml:space="preserve"> et al. 2015).  Precognition is "the anticipation of future events that could not otherwise be anticipated through any known inferential process". </w:t>
      </w:r>
    </w:p>
    <w:p w14:paraId="4261C4A7" w14:textId="77777777" w:rsidR="00FA25E2" w:rsidRDefault="00FA25E2" w:rsidP="00406235">
      <w:pPr>
        <w:pStyle w:val="Body"/>
        <w:spacing w:line="480" w:lineRule="auto"/>
        <w:rPr>
          <w:rFonts w:ascii="Times New Roman" w:hAnsi="Times New Roman"/>
          <w:sz w:val="24"/>
          <w:szCs w:val="24"/>
        </w:rPr>
      </w:pPr>
    </w:p>
    <w:p w14:paraId="4A814EA7" w14:textId="26B4CAEC" w:rsidR="00DE60C7" w:rsidRDefault="00406235" w:rsidP="00406235">
      <w:pPr>
        <w:pStyle w:val="Body"/>
        <w:spacing w:line="480" w:lineRule="auto"/>
        <w:rPr>
          <w:ins w:id="52" w:author="Costa Vakalopoulos" w:date="2016-01-19T16:12:00Z"/>
          <w:rFonts w:ascii="Times New Roman" w:hAnsi="Times New Roman"/>
          <w:sz w:val="24"/>
          <w:szCs w:val="24"/>
        </w:rPr>
      </w:pPr>
      <w:r>
        <w:rPr>
          <w:rFonts w:ascii="Times New Roman" w:hAnsi="Times New Roman"/>
          <w:sz w:val="24"/>
          <w:szCs w:val="24"/>
        </w:rPr>
        <w:t xml:space="preserve">Most of the criticisms revolve around methodological issues, poor power and publication bias, although lack of a theoretical framework for positive findings is commented upon making the initial hypotheses implausible (Schwarzkopf 2014; </w:t>
      </w:r>
      <w:hyperlink r:id="rId13" w:history="1">
        <w:r>
          <w:rPr>
            <w:rStyle w:val="Hyperlink0"/>
            <w:rFonts w:ascii="Times New Roman" w:hAnsi="Times New Roman"/>
            <w:sz w:val="24"/>
            <w:szCs w:val="24"/>
          </w:rPr>
          <w:t>https://onedrive.live.com/view.aspx?resid=DF3F7227F3844BE2%21100063&amp;id=documents&amp;authkey=!ALOGrXhpTQYuiIk&amp;wdparaid=%20null</w:t>
        </w:r>
      </w:hyperlink>
      <w:r>
        <w:rPr>
          <w:rFonts w:ascii="Times New Roman" w:hAnsi="Times New Roman"/>
          <w:sz w:val="24"/>
          <w:szCs w:val="24"/>
        </w:rPr>
        <w:t xml:space="preserve">). </w:t>
      </w:r>
      <w:ins w:id="53" w:author="Costa Vakalopoulos" w:date="2016-01-20T15:44:00Z">
        <w:r w:rsidR="00F22AF4">
          <w:rPr>
            <w:rFonts w:ascii="Times New Roman" w:hAnsi="Times New Roman"/>
            <w:sz w:val="24"/>
            <w:szCs w:val="24"/>
          </w:rPr>
          <w:t xml:space="preserve">The study of </w:t>
        </w:r>
        <w:r w:rsidR="00F22AF4">
          <w:rPr>
            <w:rFonts w:ascii="Times New Roman" w:hAnsi="Times New Roman"/>
            <w:i/>
            <w:sz w:val="24"/>
            <w:szCs w:val="24"/>
          </w:rPr>
          <w:t>psi</w:t>
        </w:r>
        <w:r w:rsidR="00F22AF4">
          <w:rPr>
            <w:rFonts w:ascii="Times New Roman" w:hAnsi="Times New Roman"/>
            <w:sz w:val="24"/>
            <w:szCs w:val="24"/>
          </w:rPr>
          <w:t xml:space="preserve"> fulfils many of the criteria put forward recently to remedy bias in the literature, </w:t>
        </w:r>
      </w:ins>
      <w:ins w:id="54" w:author="Costa Vakalopoulos" w:date="2016-01-20T21:19:00Z">
        <w:r w:rsidR="00111ED0">
          <w:rPr>
            <w:rFonts w:ascii="Times New Roman" w:hAnsi="Times New Roman"/>
            <w:sz w:val="24"/>
            <w:szCs w:val="24"/>
          </w:rPr>
          <w:t>prospective</w:t>
        </w:r>
      </w:ins>
      <w:ins w:id="55" w:author="Costa Vakalopoulos" w:date="2016-01-20T15:44:00Z">
        <w:r w:rsidR="00F22AF4">
          <w:rPr>
            <w:rFonts w:ascii="Times New Roman" w:hAnsi="Times New Roman"/>
            <w:sz w:val="24"/>
            <w:szCs w:val="24"/>
          </w:rPr>
          <w:t xml:space="preserve"> pre-registration, public availability of methodology and data, proper consideration of statistical methods and the gold standard: independent replications. The met-analysis also includes effect sizes and confidence intervals. </w:t>
        </w:r>
      </w:ins>
    </w:p>
    <w:p w14:paraId="162E4FE5" w14:textId="77777777" w:rsidR="00DE60C7" w:rsidRDefault="00DE60C7" w:rsidP="00406235">
      <w:pPr>
        <w:pStyle w:val="Body"/>
        <w:spacing w:line="480" w:lineRule="auto"/>
        <w:rPr>
          <w:ins w:id="56" w:author="Costa Vakalopoulos" w:date="2016-01-19T16:12:00Z"/>
          <w:rFonts w:ascii="Times New Roman" w:hAnsi="Times New Roman"/>
          <w:sz w:val="24"/>
          <w:szCs w:val="24"/>
        </w:rPr>
      </w:pPr>
    </w:p>
    <w:p w14:paraId="6DB0947B" w14:textId="6FDFCB43" w:rsidR="000947C6" w:rsidRDefault="00406235" w:rsidP="00406235">
      <w:pPr>
        <w:pStyle w:val="Body"/>
        <w:spacing w:line="480" w:lineRule="auto"/>
        <w:rPr>
          <w:rFonts w:ascii="Times New Roman" w:hAnsi="Times New Roman"/>
          <w:sz w:val="24"/>
          <w:szCs w:val="24"/>
        </w:rPr>
      </w:pPr>
      <w:r>
        <w:rPr>
          <w:rFonts w:ascii="Times New Roman" w:hAnsi="Times New Roman"/>
          <w:sz w:val="24"/>
          <w:szCs w:val="24"/>
        </w:rPr>
        <w:t>To the non-statistician the debate may appear opaque, esoteric even because the discussion revolves around the relative merits of novel statistical techniques. It is easy to miss however, that what is actually at stake here is the decisiveness of statistics as scientific method precisely because it is vying for proof of concept in uncovering pseudoscience.</w:t>
      </w:r>
      <w:r w:rsidR="00D201D2">
        <w:rPr>
          <w:rFonts w:ascii="Times New Roman" w:hAnsi="Times New Roman"/>
          <w:sz w:val="24"/>
          <w:szCs w:val="24"/>
        </w:rPr>
        <w:t xml:space="preserve"> In principle this seems like a reasonable assumption.</w:t>
      </w:r>
      <w:r>
        <w:rPr>
          <w:rFonts w:ascii="Times New Roman" w:hAnsi="Times New Roman"/>
          <w:sz w:val="24"/>
          <w:szCs w:val="24"/>
        </w:rPr>
        <w:t xml:space="preserve"> It remains unlikely though that statistics alone will result in resolution, if no other reason that it is very difficult to control multiple confounds and a broader appeal to plausibility or lack thereof will be required. </w:t>
      </w:r>
    </w:p>
    <w:p w14:paraId="136CFF03" w14:textId="77777777" w:rsidR="000947C6" w:rsidRDefault="000947C6" w:rsidP="00406235">
      <w:pPr>
        <w:pStyle w:val="Body"/>
        <w:spacing w:line="480" w:lineRule="auto"/>
        <w:rPr>
          <w:rFonts w:ascii="Times New Roman" w:hAnsi="Times New Roman"/>
          <w:sz w:val="24"/>
          <w:szCs w:val="24"/>
        </w:rPr>
      </w:pPr>
    </w:p>
    <w:p w14:paraId="76A31D91" w14:textId="65DD16CF" w:rsidR="009E1D6E" w:rsidRDefault="00406235" w:rsidP="00406235">
      <w:pPr>
        <w:pStyle w:val="Body"/>
        <w:spacing w:line="480" w:lineRule="auto"/>
        <w:rPr>
          <w:ins w:id="57" w:author="Costa Vakalopoulos" w:date="2016-01-19T19:07:00Z"/>
          <w:rFonts w:ascii="Times New Roman" w:hAnsi="Times New Roman"/>
          <w:sz w:val="24"/>
          <w:szCs w:val="24"/>
        </w:rPr>
      </w:pPr>
      <w:r>
        <w:rPr>
          <w:rFonts w:ascii="Times New Roman" w:hAnsi="Times New Roman"/>
          <w:sz w:val="24"/>
          <w:szCs w:val="24"/>
        </w:rPr>
        <w:t xml:space="preserve">The prominence of the debate in conservative academic circles serves to illustrate an extreme, but perhaps </w:t>
      </w:r>
      <w:r w:rsidR="00334993">
        <w:rPr>
          <w:rFonts w:ascii="Times New Roman" w:hAnsi="Times New Roman"/>
          <w:sz w:val="24"/>
          <w:szCs w:val="24"/>
        </w:rPr>
        <w:t>inevitable conclusion to a data-</w:t>
      </w:r>
      <w:r>
        <w:rPr>
          <w:rFonts w:ascii="Times New Roman" w:hAnsi="Times New Roman"/>
          <w:sz w:val="24"/>
          <w:szCs w:val="24"/>
        </w:rPr>
        <w:t>driven bodiless research culture (mind without body).</w:t>
      </w:r>
      <w:r w:rsidR="00334993">
        <w:rPr>
          <w:rFonts w:ascii="Times New Roman" w:hAnsi="Times New Roman"/>
          <w:sz w:val="24"/>
          <w:szCs w:val="24"/>
        </w:rPr>
        <w:t xml:space="preserve"> Plausi</w:t>
      </w:r>
      <w:r w:rsidR="000947C6">
        <w:rPr>
          <w:rFonts w:ascii="Times New Roman" w:hAnsi="Times New Roman"/>
          <w:sz w:val="24"/>
          <w:szCs w:val="24"/>
        </w:rPr>
        <w:t>bility</w:t>
      </w:r>
      <w:r w:rsidR="00334993">
        <w:rPr>
          <w:rFonts w:ascii="Times New Roman" w:hAnsi="Times New Roman"/>
          <w:sz w:val="24"/>
          <w:szCs w:val="24"/>
        </w:rPr>
        <w:t xml:space="preserve"> itself </w:t>
      </w:r>
      <w:r w:rsidR="002B1BDF">
        <w:rPr>
          <w:rFonts w:ascii="Times New Roman" w:hAnsi="Times New Roman"/>
          <w:sz w:val="24"/>
          <w:szCs w:val="24"/>
        </w:rPr>
        <w:t>will</w:t>
      </w:r>
      <w:r w:rsidR="00334993">
        <w:rPr>
          <w:rFonts w:ascii="Times New Roman" w:hAnsi="Times New Roman"/>
          <w:sz w:val="24"/>
          <w:szCs w:val="24"/>
        </w:rPr>
        <w:t xml:space="preserve"> depend on emergence from a pre-paradigmatic stage and resolution of the mind-body problem rather than belief systems as to what constitutes a valid science</w:t>
      </w:r>
      <w:r w:rsidR="00525E38">
        <w:rPr>
          <w:rFonts w:ascii="Times New Roman" w:hAnsi="Times New Roman"/>
          <w:sz w:val="24"/>
          <w:szCs w:val="24"/>
        </w:rPr>
        <w:t xml:space="preserve">, not </w:t>
      </w:r>
      <w:r w:rsidR="0090437A">
        <w:rPr>
          <w:rFonts w:ascii="Times New Roman" w:hAnsi="Times New Roman"/>
          <w:sz w:val="24"/>
          <w:szCs w:val="24"/>
        </w:rPr>
        <w:t xml:space="preserve">perhaps </w:t>
      </w:r>
      <w:r w:rsidR="00525E38">
        <w:rPr>
          <w:rFonts w:ascii="Times New Roman" w:hAnsi="Times New Roman"/>
          <w:sz w:val="24"/>
          <w:szCs w:val="24"/>
        </w:rPr>
        <w:t xml:space="preserve">as an absolute proof against </w:t>
      </w:r>
      <w:r w:rsidR="00525E38">
        <w:rPr>
          <w:rFonts w:ascii="Times New Roman" w:hAnsi="Times New Roman"/>
          <w:i/>
          <w:sz w:val="24"/>
          <w:szCs w:val="24"/>
        </w:rPr>
        <w:t>psi</w:t>
      </w:r>
      <w:r w:rsidR="00525E38">
        <w:rPr>
          <w:rFonts w:ascii="Times New Roman" w:hAnsi="Times New Roman"/>
          <w:sz w:val="24"/>
          <w:szCs w:val="24"/>
        </w:rPr>
        <w:t>, but as a better model</w:t>
      </w:r>
      <w:ins w:id="58" w:author="Costa Vakalopoulos" w:date="2016-01-20T15:24:00Z">
        <w:r w:rsidR="00CF658E">
          <w:rPr>
            <w:rFonts w:ascii="Times New Roman" w:hAnsi="Times New Roman"/>
            <w:sz w:val="24"/>
            <w:szCs w:val="24"/>
          </w:rPr>
          <w:t xml:space="preserve"> of science</w:t>
        </w:r>
        <w:r w:rsidR="00DC6E88">
          <w:rPr>
            <w:rFonts w:ascii="Times New Roman" w:hAnsi="Times New Roman"/>
            <w:sz w:val="24"/>
            <w:szCs w:val="24"/>
          </w:rPr>
          <w:t xml:space="preserve"> discovery</w:t>
        </w:r>
      </w:ins>
      <w:r w:rsidR="00525E38">
        <w:rPr>
          <w:rFonts w:ascii="Times New Roman" w:hAnsi="Times New Roman"/>
          <w:sz w:val="24"/>
          <w:szCs w:val="24"/>
        </w:rPr>
        <w:t>.</w:t>
      </w:r>
      <w:ins w:id="59" w:author="Costa Vakalopoulos" w:date="2016-01-19T18:22:00Z">
        <w:r w:rsidR="003859A0">
          <w:rPr>
            <w:rFonts w:ascii="Times New Roman" w:hAnsi="Times New Roman"/>
            <w:sz w:val="24"/>
            <w:szCs w:val="24"/>
          </w:rPr>
          <w:t xml:space="preserve"> </w:t>
        </w:r>
      </w:ins>
      <w:ins w:id="60" w:author="Costa Vakalopoulos" w:date="2016-01-20T15:19:00Z">
        <w:r w:rsidR="00DC6E88">
          <w:rPr>
            <w:rFonts w:ascii="Times New Roman" w:hAnsi="Times New Roman"/>
            <w:sz w:val="24"/>
            <w:szCs w:val="24"/>
          </w:rPr>
          <w:t xml:space="preserve">This </w:t>
        </w:r>
      </w:ins>
      <w:ins w:id="61" w:author="Costa Vakalopoulos" w:date="2016-01-20T15:20:00Z">
        <w:r w:rsidR="00DC6E88">
          <w:rPr>
            <w:rFonts w:ascii="Times New Roman" w:hAnsi="Times New Roman"/>
            <w:sz w:val="24"/>
            <w:szCs w:val="24"/>
          </w:rPr>
          <w:t xml:space="preserve">also </w:t>
        </w:r>
      </w:ins>
      <w:ins w:id="62" w:author="Costa Vakalopoulos" w:date="2016-01-20T15:19:00Z">
        <w:r w:rsidR="00DC6E88">
          <w:rPr>
            <w:rFonts w:ascii="Times New Roman" w:hAnsi="Times New Roman"/>
            <w:sz w:val="24"/>
            <w:szCs w:val="24"/>
          </w:rPr>
          <w:t xml:space="preserve">applies to the specious argument </w:t>
        </w:r>
      </w:ins>
      <w:ins w:id="63" w:author="Costa Vakalopoulos" w:date="2016-01-20T15:20:00Z">
        <w:r w:rsidR="00DC6E88">
          <w:rPr>
            <w:rFonts w:ascii="Times New Roman" w:hAnsi="Times New Roman"/>
            <w:sz w:val="24"/>
            <w:szCs w:val="24"/>
          </w:rPr>
          <w:t xml:space="preserve">of </w:t>
        </w:r>
      </w:ins>
      <w:ins w:id="64" w:author="Costa Vakalopoulos" w:date="2016-01-20T15:21:00Z">
        <w:r w:rsidR="00DC6E88">
          <w:rPr>
            <w:rFonts w:ascii="Times New Roman" w:hAnsi="Times New Roman"/>
            <w:sz w:val="24"/>
            <w:szCs w:val="24"/>
          </w:rPr>
          <w:t xml:space="preserve">scaling </w:t>
        </w:r>
      </w:ins>
      <w:ins w:id="65" w:author="Costa Vakalopoulos" w:date="2016-01-20T15:20:00Z">
        <w:r w:rsidR="00DC6E88">
          <w:rPr>
            <w:rFonts w:ascii="Times New Roman" w:hAnsi="Times New Roman"/>
            <w:sz w:val="24"/>
            <w:szCs w:val="24"/>
          </w:rPr>
          <w:t xml:space="preserve">quantum </w:t>
        </w:r>
      </w:ins>
      <w:ins w:id="66" w:author="Costa Vakalopoulos" w:date="2016-01-20T15:21:00Z">
        <w:r w:rsidR="00DC6E88">
          <w:rPr>
            <w:rFonts w:ascii="Times New Roman" w:hAnsi="Times New Roman"/>
            <w:sz w:val="24"/>
            <w:szCs w:val="24"/>
          </w:rPr>
          <w:t xml:space="preserve">effects to </w:t>
        </w:r>
      </w:ins>
      <w:proofErr w:type="spellStart"/>
      <w:ins w:id="67" w:author="Costa Vakalopoulos" w:date="2016-01-20T15:20:00Z">
        <w:r w:rsidR="00DC6E88">
          <w:rPr>
            <w:rFonts w:ascii="Times New Roman" w:hAnsi="Times New Roman"/>
            <w:sz w:val="24"/>
            <w:szCs w:val="24"/>
          </w:rPr>
          <w:t>behavioural</w:t>
        </w:r>
        <w:proofErr w:type="spellEnd"/>
        <w:r w:rsidR="00DC6E88">
          <w:rPr>
            <w:rFonts w:ascii="Times New Roman" w:hAnsi="Times New Roman"/>
            <w:sz w:val="24"/>
            <w:szCs w:val="24"/>
          </w:rPr>
          <w:t xml:space="preserve"> observations, which has generally proved a popular, but poor </w:t>
        </w:r>
      </w:ins>
      <w:ins w:id="68" w:author="Costa Vakalopoulos" w:date="2016-01-20T15:24:00Z">
        <w:r w:rsidR="00CF658E">
          <w:rPr>
            <w:rFonts w:ascii="Times New Roman" w:hAnsi="Times New Roman"/>
            <w:sz w:val="24"/>
            <w:szCs w:val="24"/>
          </w:rPr>
          <w:t>heuristic</w:t>
        </w:r>
      </w:ins>
      <w:ins w:id="69" w:author="Costa Vakalopoulos" w:date="2016-01-20T15:20:00Z">
        <w:r w:rsidR="00DC6E88">
          <w:rPr>
            <w:rFonts w:ascii="Times New Roman" w:hAnsi="Times New Roman"/>
            <w:sz w:val="24"/>
            <w:szCs w:val="24"/>
          </w:rPr>
          <w:t xml:space="preserve"> for und</w:t>
        </w:r>
        <w:r w:rsidR="004A7B5D">
          <w:rPr>
            <w:rFonts w:ascii="Times New Roman" w:hAnsi="Times New Roman"/>
            <w:sz w:val="24"/>
            <w:szCs w:val="24"/>
          </w:rPr>
          <w:t>erstanding the mind sciences and mental illness</w:t>
        </w:r>
        <w:r w:rsidR="00DC6E88">
          <w:rPr>
            <w:rFonts w:ascii="Times New Roman" w:hAnsi="Times New Roman"/>
            <w:sz w:val="24"/>
            <w:szCs w:val="24"/>
          </w:rPr>
          <w:t>.</w:t>
        </w:r>
      </w:ins>
    </w:p>
    <w:p w14:paraId="66A227F2" w14:textId="77777777" w:rsidR="009E1D6E" w:rsidRDefault="009E1D6E" w:rsidP="00406235">
      <w:pPr>
        <w:pStyle w:val="Body"/>
        <w:spacing w:line="480" w:lineRule="auto"/>
        <w:rPr>
          <w:ins w:id="70" w:author="Costa Vakalopoulos" w:date="2016-01-19T19:07:00Z"/>
          <w:rFonts w:ascii="Times New Roman" w:hAnsi="Times New Roman"/>
          <w:sz w:val="24"/>
          <w:szCs w:val="24"/>
        </w:rPr>
      </w:pPr>
    </w:p>
    <w:p w14:paraId="2F985735" w14:textId="245DB47A" w:rsidR="00406235" w:rsidRDefault="00827F46" w:rsidP="00406235">
      <w:pPr>
        <w:pStyle w:val="Body"/>
        <w:spacing w:line="480" w:lineRule="auto"/>
        <w:rPr>
          <w:ins w:id="71" w:author="Costa Vakalopoulos" w:date="2016-02-03T11:12:00Z"/>
          <w:rFonts w:ascii="Times New Roman" w:hAnsi="Times New Roman"/>
          <w:sz w:val="24"/>
          <w:szCs w:val="24"/>
        </w:rPr>
      </w:pPr>
      <w:ins w:id="72" w:author="Costa Vakalopoulos" w:date="2016-01-19T18:56:00Z">
        <w:r>
          <w:rPr>
            <w:rFonts w:ascii="Times New Roman" w:hAnsi="Times New Roman"/>
            <w:sz w:val="24"/>
            <w:szCs w:val="24"/>
          </w:rPr>
          <w:t>The met</w:t>
        </w:r>
      </w:ins>
      <w:ins w:id="73" w:author="Costa Vakalopoulos" w:date="2016-01-20T21:18:00Z">
        <w:r w:rsidR="00111ED0">
          <w:rPr>
            <w:rFonts w:ascii="Times New Roman" w:hAnsi="Times New Roman"/>
            <w:sz w:val="24"/>
            <w:szCs w:val="24"/>
          </w:rPr>
          <w:t>a</w:t>
        </w:r>
      </w:ins>
      <w:ins w:id="74" w:author="Costa Vakalopoulos" w:date="2016-01-19T18:56:00Z">
        <w:r>
          <w:rPr>
            <w:rFonts w:ascii="Times New Roman" w:hAnsi="Times New Roman"/>
            <w:sz w:val="24"/>
            <w:szCs w:val="24"/>
          </w:rPr>
          <w:t>-analysis</w:t>
        </w:r>
      </w:ins>
      <w:ins w:id="75" w:author="Costa Vakalopoulos" w:date="2016-01-19T18:22:00Z">
        <w:r w:rsidR="003C5592">
          <w:rPr>
            <w:rFonts w:ascii="Times New Roman" w:hAnsi="Times New Roman"/>
            <w:sz w:val="24"/>
            <w:szCs w:val="24"/>
          </w:rPr>
          <w:t xml:space="preserve"> </w:t>
        </w:r>
      </w:ins>
      <w:ins w:id="76" w:author="Costa Vakalopoulos" w:date="2016-01-19T18:24:00Z">
        <w:r>
          <w:rPr>
            <w:rFonts w:ascii="Times New Roman" w:hAnsi="Times New Roman"/>
            <w:sz w:val="24"/>
            <w:szCs w:val="24"/>
          </w:rPr>
          <w:t>excludes</w:t>
        </w:r>
        <w:r w:rsidR="003C5592">
          <w:rPr>
            <w:rFonts w:ascii="Times New Roman" w:hAnsi="Times New Roman"/>
            <w:sz w:val="24"/>
            <w:szCs w:val="24"/>
          </w:rPr>
          <w:t xml:space="preserve"> non-significant studies that address awareness of a potential retroactive stimulus</w:t>
        </w:r>
      </w:ins>
      <w:ins w:id="77" w:author="Costa Vakalopoulos" w:date="2016-01-19T18:58:00Z">
        <w:r>
          <w:rPr>
            <w:rFonts w:ascii="Times New Roman" w:hAnsi="Times New Roman"/>
            <w:sz w:val="24"/>
            <w:szCs w:val="24"/>
          </w:rPr>
          <w:t xml:space="preserve"> (</w:t>
        </w:r>
        <w:proofErr w:type="spellStart"/>
        <w:r>
          <w:rPr>
            <w:rFonts w:ascii="Times New Roman" w:hAnsi="Times New Roman"/>
            <w:sz w:val="24"/>
            <w:szCs w:val="24"/>
          </w:rPr>
          <w:t>Bem</w:t>
        </w:r>
        <w:proofErr w:type="spellEnd"/>
        <w:r>
          <w:rPr>
            <w:rFonts w:ascii="Times New Roman" w:hAnsi="Times New Roman"/>
            <w:sz w:val="24"/>
            <w:szCs w:val="24"/>
          </w:rPr>
          <w:t xml:space="preserve"> et al. 2015)</w:t>
        </w:r>
      </w:ins>
      <w:ins w:id="78" w:author="Costa Vakalopoulos" w:date="2016-01-19T18:24:00Z">
        <w:r w:rsidR="003C5592">
          <w:rPr>
            <w:rFonts w:ascii="Times New Roman" w:hAnsi="Times New Roman"/>
            <w:sz w:val="24"/>
            <w:szCs w:val="24"/>
          </w:rPr>
          <w:t xml:space="preserve">. </w:t>
        </w:r>
      </w:ins>
      <w:ins w:id="79" w:author="Costa Vakalopoulos" w:date="2016-01-19T18:57:00Z">
        <w:r>
          <w:rPr>
            <w:rFonts w:ascii="Times New Roman" w:hAnsi="Times New Roman"/>
            <w:sz w:val="24"/>
            <w:szCs w:val="24"/>
          </w:rPr>
          <w:t>Significant results are restricted to implicit stimuli</w:t>
        </w:r>
      </w:ins>
      <w:ins w:id="80" w:author="Costa Vakalopoulos" w:date="2016-01-19T18:59:00Z">
        <w:r>
          <w:rPr>
            <w:rFonts w:ascii="Times New Roman" w:hAnsi="Times New Roman"/>
            <w:sz w:val="24"/>
            <w:szCs w:val="24"/>
          </w:rPr>
          <w:t xml:space="preserve">, but there is no a priori reason for this </w:t>
        </w:r>
      </w:ins>
      <w:ins w:id="81" w:author="Costa Vakalopoulos" w:date="2016-01-19T19:00:00Z">
        <w:r>
          <w:rPr>
            <w:rFonts w:ascii="Times New Roman" w:hAnsi="Times New Roman"/>
            <w:sz w:val="24"/>
            <w:szCs w:val="24"/>
          </w:rPr>
          <w:t>convenient</w:t>
        </w:r>
      </w:ins>
      <w:ins w:id="82" w:author="Costa Vakalopoulos" w:date="2016-01-19T18:59:00Z">
        <w:r>
          <w:rPr>
            <w:rFonts w:ascii="Times New Roman" w:hAnsi="Times New Roman"/>
            <w:sz w:val="24"/>
            <w:szCs w:val="24"/>
          </w:rPr>
          <w:t xml:space="preserve"> decision on the part of the authors. </w:t>
        </w:r>
      </w:ins>
      <w:ins w:id="83" w:author="Costa Vakalopoulos" w:date="2016-01-19T18:57:00Z">
        <w:r>
          <w:rPr>
            <w:rFonts w:ascii="Times New Roman" w:hAnsi="Times New Roman"/>
            <w:sz w:val="24"/>
            <w:szCs w:val="24"/>
          </w:rPr>
          <w:t xml:space="preserve">After all, rehearsal prior to a recall test does improve performance. There is also an unwarranted assumption that </w:t>
        </w:r>
      </w:ins>
      <w:ins w:id="84" w:author="Costa Vakalopoulos" w:date="2016-01-19T19:04:00Z">
        <w:r>
          <w:rPr>
            <w:rFonts w:ascii="Times New Roman" w:hAnsi="Times New Roman"/>
            <w:sz w:val="24"/>
            <w:szCs w:val="24"/>
          </w:rPr>
          <w:t xml:space="preserve">“conscious cognitive </w:t>
        </w:r>
      </w:ins>
      <w:ins w:id="85" w:author="Costa Vakalopoulos" w:date="2016-01-19T19:07:00Z">
        <w:r w:rsidR="009E1D6E">
          <w:rPr>
            <w:rFonts w:ascii="Times New Roman" w:hAnsi="Times New Roman"/>
            <w:sz w:val="24"/>
            <w:szCs w:val="24"/>
          </w:rPr>
          <w:t>strategies</w:t>
        </w:r>
      </w:ins>
      <w:ins w:id="86" w:author="Costa Vakalopoulos" w:date="2016-01-19T19:04:00Z">
        <w:r>
          <w:rPr>
            <w:rFonts w:ascii="Times New Roman" w:hAnsi="Times New Roman"/>
            <w:sz w:val="24"/>
            <w:szCs w:val="24"/>
          </w:rPr>
          <w:t>” might “counter their (retroactive stimuli) attitude-inducing effects</w:t>
        </w:r>
      </w:ins>
      <w:ins w:id="87" w:author="Costa Vakalopoulos" w:date="2016-01-19T19:05:00Z">
        <w:r>
          <w:rPr>
            <w:rFonts w:ascii="Times New Roman" w:hAnsi="Times New Roman"/>
            <w:sz w:val="24"/>
            <w:szCs w:val="24"/>
          </w:rPr>
          <w:t>”. But biases can also exist implicitly and</w:t>
        </w:r>
      </w:ins>
      <w:ins w:id="88" w:author="Costa Vakalopoulos" w:date="2016-01-19T19:06:00Z">
        <w:r w:rsidR="00F338B8">
          <w:rPr>
            <w:rFonts w:ascii="Times New Roman" w:hAnsi="Times New Roman"/>
            <w:sz w:val="24"/>
            <w:szCs w:val="24"/>
          </w:rPr>
          <w:t xml:space="preserve"> conversely,</w:t>
        </w:r>
      </w:ins>
      <w:ins w:id="89" w:author="Costa Vakalopoulos" w:date="2016-01-19T19:05:00Z">
        <w:r>
          <w:rPr>
            <w:rFonts w:ascii="Times New Roman" w:hAnsi="Times New Roman"/>
            <w:sz w:val="24"/>
            <w:szCs w:val="24"/>
          </w:rPr>
          <w:t xml:space="preserve"> </w:t>
        </w:r>
        <w:r w:rsidR="00F338B8">
          <w:rPr>
            <w:rFonts w:ascii="Times New Roman" w:hAnsi="Times New Roman"/>
            <w:sz w:val="24"/>
            <w:szCs w:val="24"/>
          </w:rPr>
          <w:t xml:space="preserve">participants may well </w:t>
        </w:r>
      </w:ins>
      <w:ins w:id="90" w:author="Costa Vakalopoulos" w:date="2016-01-19T19:06:00Z">
        <w:r w:rsidR="00F338B8">
          <w:rPr>
            <w:rFonts w:ascii="Times New Roman" w:hAnsi="Times New Roman"/>
            <w:sz w:val="24"/>
            <w:szCs w:val="24"/>
          </w:rPr>
          <w:t>explicitly accept precognitive effects.</w:t>
        </w:r>
      </w:ins>
      <w:ins w:id="91" w:author="Costa Vakalopoulos" w:date="2016-01-20T14:46:00Z">
        <w:r w:rsidR="00776220">
          <w:rPr>
            <w:rFonts w:ascii="Times New Roman" w:hAnsi="Times New Roman"/>
            <w:sz w:val="24"/>
            <w:szCs w:val="24"/>
          </w:rPr>
          <w:t xml:space="preserve"> </w:t>
        </w:r>
      </w:ins>
    </w:p>
    <w:p w14:paraId="575FEC8B" w14:textId="77777777" w:rsidR="005657F8" w:rsidRDefault="005657F8" w:rsidP="00406235">
      <w:pPr>
        <w:pStyle w:val="Body"/>
        <w:spacing w:line="480" w:lineRule="auto"/>
        <w:rPr>
          <w:ins w:id="92" w:author="Costa Vakalopoulos" w:date="2016-02-03T11:12:00Z"/>
          <w:rFonts w:ascii="Times New Roman" w:hAnsi="Times New Roman"/>
          <w:sz w:val="24"/>
          <w:szCs w:val="24"/>
        </w:rPr>
      </w:pPr>
    </w:p>
    <w:p w14:paraId="7ABDDC91" w14:textId="77777777" w:rsidR="005657F8" w:rsidRPr="005657F8" w:rsidRDefault="005657F8" w:rsidP="005657F8">
      <w:pPr>
        <w:pStyle w:val="Body"/>
        <w:spacing w:line="480" w:lineRule="auto"/>
        <w:rPr>
          <w:ins w:id="93" w:author="Costa Vakalopoulos" w:date="2016-02-03T11:12:00Z"/>
          <w:rFonts w:ascii="Times New Roman" w:eastAsia="Times New Roman" w:hAnsi="Times New Roman" w:cs="Times New Roman"/>
          <w:b/>
          <w:bCs/>
          <w:sz w:val="24"/>
          <w:szCs w:val="24"/>
        </w:rPr>
      </w:pPr>
      <w:ins w:id="94" w:author="Costa Vakalopoulos" w:date="2016-02-03T11:12:00Z">
        <w:r w:rsidRPr="005657F8">
          <w:rPr>
            <w:rFonts w:ascii="Times New Roman" w:hAnsi="Times New Roman"/>
            <w:b/>
            <w:bCs/>
            <w:sz w:val="24"/>
            <w:szCs w:val="24"/>
          </w:rPr>
          <w:t>Big science and the role of myth-making</w:t>
        </w:r>
      </w:ins>
    </w:p>
    <w:p w14:paraId="60C38EC0" w14:textId="77777777" w:rsidR="005657F8" w:rsidRPr="005657F8" w:rsidRDefault="005657F8" w:rsidP="005657F8">
      <w:pPr>
        <w:pStyle w:val="Body"/>
        <w:spacing w:line="480" w:lineRule="auto"/>
        <w:rPr>
          <w:ins w:id="95" w:author="Costa Vakalopoulos" w:date="2016-02-03T11:12:00Z"/>
          <w:rFonts w:ascii="Times New Roman" w:eastAsia="Times New Roman" w:hAnsi="Times New Roman" w:cs="Times New Roman"/>
          <w:b/>
          <w:bCs/>
          <w:sz w:val="24"/>
          <w:szCs w:val="24"/>
        </w:rPr>
      </w:pPr>
    </w:p>
    <w:p w14:paraId="60EAE467" w14:textId="77777777" w:rsidR="004B1CD9" w:rsidRDefault="005657F8" w:rsidP="005657F8">
      <w:pPr>
        <w:pStyle w:val="Body"/>
        <w:spacing w:line="480" w:lineRule="auto"/>
        <w:rPr>
          <w:ins w:id="96" w:author="Costa Vakalopoulos" w:date="2016-02-03T11:25:00Z"/>
          <w:rFonts w:ascii="Times New Roman" w:hAnsi="Times New Roman"/>
          <w:sz w:val="24"/>
          <w:szCs w:val="24"/>
        </w:rPr>
      </w:pPr>
      <w:ins w:id="97" w:author="Costa Vakalopoulos" w:date="2016-02-03T11:12:00Z">
        <w:r w:rsidRPr="005657F8">
          <w:rPr>
            <w:rFonts w:ascii="Times New Roman" w:hAnsi="Times New Roman"/>
            <w:sz w:val="24"/>
            <w:szCs w:val="24"/>
          </w:rPr>
          <w:t>With a lack of commitment to theoretical discovery by the elite academic-journal 'complex' that dissuades independent propositions</w:t>
        </w:r>
      </w:ins>
      <w:ins w:id="98" w:author="Costa Vakalopoulos" w:date="2016-02-03T11:13:00Z">
        <w:r>
          <w:rPr>
            <w:rFonts w:ascii="Times New Roman" w:hAnsi="Times New Roman"/>
            <w:sz w:val="24"/>
            <w:szCs w:val="24"/>
          </w:rPr>
          <w:t>,</w:t>
        </w:r>
      </w:ins>
      <w:ins w:id="99" w:author="Costa Vakalopoulos" w:date="2016-02-03T11:12:00Z">
        <w:r w:rsidRPr="005657F8">
          <w:rPr>
            <w:rFonts w:ascii="Times New Roman" w:hAnsi="Times New Roman"/>
            <w:sz w:val="24"/>
            <w:szCs w:val="24"/>
          </w:rPr>
          <w:t xml:space="preserve"> the role of theory as myth-making becomes indispensable. Non-explanatory correlational analysis </w:t>
        </w:r>
      </w:ins>
      <w:ins w:id="100" w:author="Costa Vakalopoulos" w:date="2016-02-03T11:14:00Z">
        <w:r>
          <w:rPr>
            <w:rFonts w:ascii="Times New Roman" w:hAnsi="Times New Roman"/>
            <w:sz w:val="24"/>
            <w:szCs w:val="24"/>
          </w:rPr>
          <w:t>of</w:t>
        </w:r>
      </w:ins>
      <w:ins w:id="101" w:author="Costa Vakalopoulos" w:date="2016-02-03T11:12:00Z">
        <w:r w:rsidRPr="005657F8">
          <w:rPr>
            <w:rFonts w:ascii="Times New Roman" w:hAnsi="Times New Roman"/>
            <w:sz w:val="24"/>
            <w:szCs w:val="24"/>
          </w:rPr>
          <w:t xml:space="preserve"> </w:t>
        </w:r>
        <w:proofErr w:type="spellStart"/>
        <w:r w:rsidRPr="005657F8">
          <w:rPr>
            <w:rFonts w:ascii="Times New Roman" w:hAnsi="Times New Roman"/>
            <w:sz w:val="24"/>
            <w:szCs w:val="24"/>
            <w:lang w:val="de-DE"/>
          </w:rPr>
          <w:t>genetic</w:t>
        </w:r>
        <w:proofErr w:type="spellEnd"/>
        <w:r w:rsidRPr="005657F8">
          <w:rPr>
            <w:rFonts w:ascii="Times New Roman" w:hAnsi="Times New Roman"/>
            <w:sz w:val="24"/>
            <w:szCs w:val="24"/>
            <w:lang w:val="de-DE"/>
          </w:rPr>
          <w:t xml:space="preserve"> </w:t>
        </w:r>
        <w:proofErr w:type="spellStart"/>
        <w:r w:rsidRPr="005657F8">
          <w:rPr>
            <w:rFonts w:ascii="Times New Roman" w:hAnsi="Times New Roman"/>
            <w:sz w:val="24"/>
            <w:szCs w:val="24"/>
            <w:lang w:val="de-DE"/>
          </w:rPr>
          <w:t>studies</w:t>
        </w:r>
        <w:proofErr w:type="spellEnd"/>
        <w:r w:rsidRPr="005657F8">
          <w:rPr>
            <w:rFonts w:ascii="Times New Roman" w:hAnsi="Times New Roman"/>
            <w:sz w:val="24"/>
            <w:szCs w:val="24"/>
            <w:lang w:val="de-DE"/>
          </w:rPr>
          <w:t xml:space="preserve"> </w:t>
        </w:r>
        <w:r w:rsidRPr="005657F8">
          <w:rPr>
            <w:rFonts w:ascii="Times New Roman" w:hAnsi="Times New Roman"/>
            <w:sz w:val="24"/>
            <w:szCs w:val="24"/>
          </w:rPr>
          <w:t>mimic</w:t>
        </w:r>
      </w:ins>
      <w:ins w:id="102" w:author="Costa Vakalopoulos" w:date="2016-02-03T11:23:00Z">
        <w:r w:rsidR="004B1CD9">
          <w:rPr>
            <w:rFonts w:ascii="Times New Roman" w:hAnsi="Times New Roman"/>
            <w:sz w:val="24"/>
            <w:szCs w:val="24"/>
          </w:rPr>
          <w:t>s</w:t>
        </w:r>
      </w:ins>
      <w:ins w:id="103" w:author="Costa Vakalopoulos" w:date="2016-02-03T11:12:00Z">
        <w:r w:rsidRPr="005657F8">
          <w:rPr>
            <w:rFonts w:ascii="Times New Roman" w:hAnsi="Times New Roman"/>
            <w:sz w:val="24"/>
            <w:szCs w:val="24"/>
          </w:rPr>
          <w:t xml:space="preserve"> </w:t>
        </w:r>
      </w:ins>
      <w:ins w:id="104" w:author="Costa Vakalopoulos" w:date="2016-02-03T11:23:00Z">
        <w:r w:rsidR="004B1CD9">
          <w:rPr>
            <w:rFonts w:ascii="Times New Roman" w:hAnsi="Times New Roman"/>
            <w:sz w:val="24"/>
            <w:szCs w:val="24"/>
          </w:rPr>
          <w:t>its</w:t>
        </w:r>
      </w:ins>
      <w:ins w:id="105" w:author="Costa Vakalopoulos" w:date="2016-02-03T11:12:00Z">
        <w:r w:rsidRPr="005657F8">
          <w:rPr>
            <w:rFonts w:ascii="Times New Roman" w:hAnsi="Times New Roman"/>
            <w:sz w:val="24"/>
            <w:szCs w:val="24"/>
          </w:rPr>
          <w:t xml:space="preserve"> role in social psychology</w:t>
        </w:r>
      </w:ins>
      <w:ins w:id="106" w:author="Costa Vakalopoulos" w:date="2016-02-03T11:24:00Z">
        <w:r w:rsidR="004B1CD9">
          <w:rPr>
            <w:rFonts w:ascii="Times New Roman" w:hAnsi="Times New Roman"/>
            <w:sz w:val="24"/>
            <w:szCs w:val="24"/>
          </w:rPr>
          <w:t>, further</w:t>
        </w:r>
      </w:ins>
      <w:ins w:id="107" w:author="Costa Vakalopoulos" w:date="2016-02-03T11:12:00Z">
        <w:r w:rsidRPr="005657F8">
          <w:rPr>
            <w:rFonts w:ascii="Times New Roman" w:hAnsi="Times New Roman"/>
            <w:sz w:val="24"/>
            <w:szCs w:val="24"/>
          </w:rPr>
          <w:t xml:space="preserve"> defining a methodology popularly known as hypothesis-free big data analyses. So, if there is no theory underlying the data what determines the mythical value of the data? Minor effect sizes are abundant if poorly replicated in genetic explorations of psychiatric disease and unlike the </w:t>
        </w:r>
        <w:proofErr w:type="spellStart"/>
        <w:r w:rsidRPr="005657F8">
          <w:rPr>
            <w:rFonts w:ascii="Times New Roman" w:hAnsi="Times New Roman"/>
            <w:sz w:val="24"/>
            <w:szCs w:val="24"/>
          </w:rPr>
          <w:t>behavioural</w:t>
        </w:r>
        <w:proofErr w:type="spellEnd"/>
        <w:r w:rsidRPr="005657F8">
          <w:rPr>
            <w:rFonts w:ascii="Times New Roman" w:hAnsi="Times New Roman"/>
            <w:sz w:val="24"/>
            <w:szCs w:val="24"/>
          </w:rPr>
          <w:t xml:space="preserve"> correlations endemic in social psych</w:t>
        </w:r>
        <w:r>
          <w:rPr>
            <w:rFonts w:ascii="Times New Roman" w:hAnsi="Times New Roman"/>
            <w:sz w:val="24"/>
            <w:szCs w:val="24"/>
          </w:rPr>
          <w:t>ology, genomic studies self-</w:t>
        </w:r>
        <w:r w:rsidRPr="005657F8">
          <w:rPr>
            <w:rFonts w:ascii="Times New Roman" w:hAnsi="Times New Roman"/>
            <w:sz w:val="24"/>
            <w:szCs w:val="24"/>
          </w:rPr>
          <w:t xml:space="preserve">validate </w:t>
        </w:r>
      </w:ins>
      <w:ins w:id="108" w:author="Costa Vakalopoulos" w:date="2016-02-03T11:15:00Z">
        <w:r>
          <w:rPr>
            <w:rFonts w:ascii="Times New Roman" w:hAnsi="Times New Roman"/>
            <w:sz w:val="24"/>
            <w:szCs w:val="24"/>
          </w:rPr>
          <w:t>by means of</w:t>
        </w:r>
      </w:ins>
      <w:ins w:id="109" w:author="Costa Vakalopoulos" w:date="2016-02-03T11:12:00Z">
        <w:r w:rsidRPr="005657F8">
          <w:rPr>
            <w:rFonts w:ascii="Times New Roman" w:hAnsi="Times New Roman"/>
            <w:sz w:val="24"/>
            <w:szCs w:val="24"/>
          </w:rPr>
          <w:t xml:space="preserve"> singular pathophysiological finding</w:t>
        </w:r>
      </w:ins>
      <w:ins w:id="110" w:author="Costa Vakalopoulos" w:date="2016-02-03T11:15:00Z">
        <w:r>
          <w:rPr>
            <w:rFonts w:ascii="Times New Roman" w:hAnsi="Times New Roman"/>
            <w:sz w:val="24"/>
            <w:szCs w:val="24"/>
          </w:rPr>
          <w:t>s</w:t>
        </w:r>
      </w:ins>
      <w:ins w:id="111" w:author="Costa Vakalopoulos" w:date="2016-02-03T11:12:00Z">
        <w:r w:rsidR="00B32878">
          <w:rPr>
            <w:rFonts w:ascii="Times New Roman" w:hAnsi="Times New Roman"/>
            <w:sz w:val="24"/>
            <w:szCs w:val="24"/>
          </w:rPr>
          <w:t>. A coa</w:t>
        </w:r>
        <w:r w:rsidRPr="005657F8">
          <w:rPr>
            <w:rFonts w:ascii="Times New Roman" w:hAnsi="Times New Roman"/>
            <w:sz w:val="24"/>
            <w:szCs w:val="24"/>
          </w:rPr>
          <w:t>rse relationship is then established between the genetic finding and this change</w:t>
        </w:r>
      </w:ins>
      <w:ins w:id="112" w:author="Costa Vakalopoulos" w:date="2016-02-03T11:16:00Z">
        <w:r w:rsidR="00B32878">
          <w:rPr>
            <w:rFonts w:ascii="Times New Roman" w:hAnsi="Times New Roman"/>
            <w:sz w:val="24"/>
            <w:szCs w:val="24"/>
          </w:rPr>
          <w:t>,</w:t>
        </w:r>
      </w:ins>
      <w:ins w:id="113" w:author="Costa Vakalopoulos" w:date="2016-02-03T11:12:00Z">
        <w:r w:rsidRPr="005657F8">
          <w:rPr>
            <w:rFonts w:ascii="Times New Roman" w:hAnsi="Times New Roman"/>
            <w:sz w:val="24"/>
            <w:szCs w:val="24"/>
          </w:rPr>
          <w:t xml:space="preserve"> often </w:t>
        </w:r>
      </w:ins>
      <w:ins w:id="114" w:author="Costa Vakalopoulos" w:date="2016-02-03T11:25:00Z">
        <w:r w:rsidR="004B1CD9">
          <w:rPr>
            <w:rFonts w:ascii="Times New Roman" w:hAnsi="Times New Roman"/>
            <w:sz w:val="24"/>
            <w:szCs w:val="24"/>
          </w:rPr>
          <w:t>demonstrated in</w:t>
        </w:r>
      </w:ins>
      <w:ins w:id="115" w:author="Costa Vakalopoulos" w:date="2016-02-03T11:12:00Z">
        <w:r w:rsidRPr="005657F8">
          <w:rPr>
            <w:rFonts w:ascii="Times New Roman" w:hAnsi="Times New Roman"/>
            <w:sz w:val="24"/>
            <w:szCs w:val="24"/>
          </w:rPr>
          <w:t xml:space="preserve"> animal models and correlation trumps explanation of disease entity beyond </w:t>
        </w:r>
      </w:ins>
      <w:ins w:id="116" w:author="Costa Vakalopoulos" w:date="2016-02-03T11:17:00Z">
        <w:r w:rsidR="00B32878">
          <w:rPr>
            <w:rFonts w:ascii="Times New Roman" w:hAnsi="Times New Roman"/>
            <w:sz w:val="24"/>
            <w:szCs w:val="24"/>
          </w:rPr>
          <w:t>a small number of features</w:t>
        </w:r>
      </w:ins>
      <w:ins w:id="117" w:author="Costa Vakalopoulos" w:date="2016-02-03T11:12:00Z">
        <w:r w:rsidRPr="005657F8">
          <w:rPr>
            <w:rFonts w:ascii="Times New Roman" w:hAnsi="Times New Roman"/>
            <w:sz w:val="24"/>
            <w:szCs w:val="24"/>
          </w:rPr>
          <w:t xml:space="preserve">. </w:t>
        </w:r>
      </w:ins>
    </w:p>
    <w:p w14:paraId="11D8719D" w14:textId="77777777" w:rsidR="004B1CD9" w:rsidRDefault="004B1CD9" w:rsidP="005657F8">
      <w:pPr>
        <w:pStyle w:val="Body"/>
        <w:spacing w:line="480" w:lineRule="auto"/>
        <w:rPr>
          <w:ins w:id="118" w:author="Costa Vakalopoulos" w:date="2016-02-03T11:25:00Z"/>
          <w:rFonts w:ascii="Times New Roman" w:hAnsi="Times New Roman"/>
          <w:sz w:val="24"/>
          <w:szCs w:val="24"/>
        </w:rPr>
      </w:pPr>
    </w:p>
    <w:p w14:paraId="49484121" w14:textId="23A9BAFB" w:rsidR="005657F8" w:rsidRPr="005657F8" w:rsidRDefault="005657F8" w:rsidP="005657F8">
      <w:pPr>
        <w:pStyle w:val="Body"/>
        <w:spacing w:line="480" w:lineRule="auto"/>
        <w:rPr>
          <w:ins w:id="119" w:author="Costa Vakalopoulos" w:date="2016-02-03T11:12:00Z"/>
          <w:rFonts w:ascii="Times New Roman" w:eastAsia="Times New Roman" w:hAnsi="Times New Roman" w:cs="Times New Roman"/>
          <w:sz w:val="24"/>
          <w:szCs w:val="24"/>
        </w:rPr>
      </w:pPr>
      <w:ins w:id="120" w:author="Costa Vakalopoulos" w:date="2016-02-03T11:12:00Z">
        <w:r w:rsidRPr="005657F8">
          <w:rPr>
            <w:rFonts w:ascii="Times New Roman" w:hAnsi="Times New Roman"/>
            <w:sz w:val="24"/>
            <w:szCs w:val="24"/>
          </w:rPr>
          <w:t xml:space="preserve">The apparent success of the </w:t>
        </w:r>
        <w:proofErr w:type="spellStart"/>
        <w:r w:rsidRPr="005657F8">
          <w:rPr>
            <w:rFonts w:ascii="Times New Roman" w:hAnsi="Times New Roman"/>
            <w:sz w:val="24"/>
            <w:szCs w:val="24"/>
          </w:rPr>
          <w:t>endeavour</w:t>
        </w:r>
        <w:proofErr w:type="spellEnd"/>
        <w:r w:rsidRPr="005657F8">
          <w:rPr>
            <w:rFonts w:ascii="Times New Roman" w:hAnsi="Times New Roman"/>
            <w:sz w:val="24"/>
            <w:szCs w:val="24"/>
          </w:rPr>
          <w:t xml:space="preserve"> is subsequently codified by the eminence of the institution conducting the study</w:t>
        </w:r>
      </w:ins>
      <w:ins w:id="121" w:author="Costa Vakalopoulos" w:date="2016-02-03T11:17:00Z">
        <w:r w:rsidR="00B32878">
          <w:rPr>
            <w:rFonts w:ascii="Times New Roman" w:hAnsi="Times New Roman"/>
            <w:sz w:val="24"/>
            <w:szCs w:val="24"/>
          </w:rPr>
          <w:t>,</w:t>
        </w:r>
      </w:ins>
      <w:ins w:id="122" w:author="Costa Vakalopoulos" w:date="2016-02-03T11:12:00Z">
        <w:r w:rsidRPr="005657F8">
          <w:rPr>
            <w:rFonts w:ascii="Times New Roman" w:hAnsi="Times New Roman"/>
            <w:sz w:val="24"/>
            <w:szCs w:val="24"/>
          </w:rPr>
          <w:t xml:space="preserve"> the journal in which it is published and the surrounding media including social rhetoric. It is difficult to clearly identify exact causes for why individual players in the game of promotion identify with a particular study, but might include institutional or personal theoretical and methodological self interest. Further, if this is the methodological landscape one</w:t>
        </w:r>
        <w:r w:rsidR="004B1CD9">
          <w:rPr>
            <w:rFonts w:ascii="Times New Roman" w:hAnsi="Times New Roman"/>
            <w:sz w:val="24"/>
            <w:szCs w:val="24"/>
          </w:rPr>
          <w:t xml:space="preserve"> is trained up in</w:t>
        </w:r>
        <w:r w:rsidRPr="005657F8">
          <w:rPr>
            <w:rFonts w:ascii="Times New Roman" w:hAnsi="Times New Roman"/>
            <w:sz w:val="24"/>
            <w:szCs w:val="24"/>
          </w:rPr>
          <w:t xml:space="preserve"> there is also a likely implicit </w:t>
        </w:r>
      </w:ins>
      <w:ins w:id="123" w:author="Costa Vakalopoulos" w:date="2016-02-03T11:27:00Z">
        <w:r w:rsidR="004B1CD9">
          <w:rPr>
            <w:rFonts w:ascii="Times New Roman" w:hAnsi="Times New Roman"/>
            <w:sz w:val="24"/>
            <w:szCs w:val="24"/>
          </w:rPr>
          <w:t xml:space="preserve">and </w:t>
        </w:r>
      </w:ins>
      <w:ins w:id="124" w:author="Costa Vakalopoulos" w:date="2016-02-03T11:12:00Z">
        <w:r w:rsidRPr="005657F8">
          <w:rPr>
            <w:rFonts w:ascii="Times New Roman" w:hAnsi="Times New Roman"/>
            <w:sz w:val="24"/>
            <w:szCs w:val="24"/>
          </w:rPr>
          <w:t>unquestioning acceptance of the form</w:t>
        </w:r>
      </w:ins>
      <w:ins w:id="125" w:author="Costa Vakalopoulos" w:date="2016-02-03T11:27:00Z">
        <w:r w:rsidR="004B1CD9">
          <w:rPr>
            <w:rFonts w:ascii="Times New Roman" w:hAnsi="Times New Roman"/>
            <w:sz w:val="24"/>
            <w:szCs w:val="24"/>
          </w:rPr>
          <w:t xml:space="preserve"> this</w:t>
        </w:r>
      </w:ins>
      <w:ins w:id="126" w:author="Costa Vakalopoulos" w:date="2016-02-03T11:12:00Z">
        <w:r w:rsidRPr="005657F8">
          <w:rPr>
            <w:rFonts w:ascii="Times New Roman" w:hAnsi="Times New Roman"/>
            <w:sz w:val="24"/>
            <w:szCs w:val="24"/>
          </w:rPr>
          <w:t xml:space="preserve"> science takes</w:t>
        </w:r>
      </w:ins>
      <w:ins w:id="127" w:author="Costa Vakalopoulos" w:date="2016-02-03T11:18:00Z">
        <w:r w:rsidR="00B32878">
          <w:rPr>
            <w:rFonts w:ascii="Times New Roman" w:hAnsi="Times New Roman"/>
            <w:sz w:val="24"/>
            <w:szCs w:val="24"/>
          </w:rPr>
          <w:t>,</w:t>
        </w:r>
      </w:ins>
      <w:ins w:id="128" w:author="Costa Vakalopoulos" w:date="2016-02-03T11:12:00Z">
        <w:r w:rsidRPr="005657F8">
          <w:rPr>
            <w:rFonts w:ascii="Times New Roman" w:hAnsi="Times New Roman"/>
            <w:sz w:val="24"/>
            <w:szCs w:val="24"/>
          </w:rPr>
          <w:t xml:space="preserve"> a kind of loyalty that refers more to </w:t>
        </w:r>
      </w:ins>
      <w:ins w:id="129" w:author="Costa Vakalopoulos" w:date="2016-02-03T11:18:00Z">
        <w:r w:rsidR="00B32878">
          <w:rPr>
            <w:rFonts w:ascii="Times New Roman" w:hAnsi="Times New Roman"/>
            <w:sz w:val="24"/>
            <w:szCs w:val="24"/>
          </w:rPr>
          <w:t xml:space="preserve">the </w:t>
        </w:r>
      </w:ins>
      <w:ins w:id="130" w:author="Costa Vakalopoulos" w:date="2016-02-03T11:12:00Z">
        <w:r w:rsidRPr="005657F8">
          <w:rPr>
            <w:rFonts w:ascii="Times New Roman" w:hAnsi="Times New Roman"/>
            <w:sz w:val="24"/>
            <w:szCs w:val="24"/>
          </w:rPr>
          <w:t xml:space="preserve">sociology of human </w:t>
        </w:r>
        <w:proofErr w:type="spellStart"/>
        <w:r w:rsidRPr="005657F8">
          <w:rPr>
            <w:rFonts w:ascii="Times New Roman" w:hAnsi="Times New Roman"/>
            <w:sz w:val="24"/>
            <w:szCs w:val="24"/>
          </w:rPr>
          <w:t>behaviour</w:t>
        </w:r>
        <w:proofErr w:type="spellEnd"/>
        <w:r w:rsidRPr="005657F8">
          <w:rPr>
            <w:rFonts w:ascii="Times New Roman" w:hAnsi="Times New Roman"/>
            <w:sz w:val="24"/>
            <w:szCs w:val="24"/>
          </w:rPr>
          <w:t xml:space="preserve"> than relevance to scientific innovation.</w:t>
        </w:r>
      </w:ins>
    </w:p>
    <w:p w14:paraId="73F75F9C" w14:textId="77777777" w:rsidR="005657F8" w:rsidRPr="005657F8" w:rsidRDefault="005657F8" w:rsidP="005657F8">
      <w:pPr>
        <w:pStyle w:val="Body"/>
        <w:spacing w:line="480" w:lineRule="auto"/>
        <w:rPr>
          <w:ins w:id="131" w:author="Costa Vakalopoulos" w:date="2016-02-03T11:12:00Z"/>
          <w:rFonts w:ascii="Times New Roman" w:eastAsia="Times New Roman" w:hAnsi="Times New Roman" w:cs="Times New Roman"/>
          <w:sz w:val="24"/>
          <w:szCs w:val="24"/>
        </w:rPr>
      </w:pPr>
    </w:p>
    <w:p w14:paraId="741BCE97" w14:textId="778A6969" w:rsidR="005657F8" w:rsidRPr="005657F8" w:rsidRDefault="008F43D1" w:rsidP="005657F8">
      <w:pPr>
        <w:pStyle w:val="Body"/>
        <w:spacing w:line="480" w:lineRule="auto"/>
        <w:rPr>
          <w:ins w:id="132" w:author="Costa Vakalopoulos" w:date="2016-02-03T11:12:00Z"/>
          <w:rFonts w:ascii="Times New Roman" w:eastAsia="Times New Roman" w:hAnsi="Times New Roman" w:cs="Times New Roman"/>
          <w:sz w:val="24"/>
          <w:szCs w:val="24"/>
        </w:rPr>
      </w:pPr>
      <w:ins w:id="133" w:author="Costa Vakalopoulos" w:date="2016-02-03T11:12:00Z">
        <w:r>
          <w:rPr>
            <w:rFonts w:ascii="Times New Roman" w:hAnsi="Times New Roman"/>
            <w:sz w:val="24"/>
            <w:szCs w:val="24"/>
          </w:rPr>
          <w:t>A</w:t>
        </w:r>
        <w:r w:rsidR="005657F8" w:rsidRPr="005657F8">
          <w:rPr>
            <w:rFonts w:ascii="Times New Roman" w:hAnsi="Times New Roman"/>
            <w:sz w:val="24"/>
            <w:szCs w:val="24"/>
          </w:rPr>
          <w:t xml:space="preserve"> </w:t>
        </w:r>
      </w:ins>
      <w:ins w:id="134" w:author="Costa Vakalopoulos" w:date="2016-02-03T11:27:00Z">
        <w:r>
          <w:rPr>
            <w:rFonts w:ascii="Times New Roman" w:hAnsi="Times New Roman"/>
            <w:sz w:val="24"/>
            <w:szCs w:val="24"/>
          </w:rPr>
          <w:t xml:space="preserve">recent </w:t>
        </w:r>
      </w:ins>
      <w:ins w:id="135" w:author="Costa Vakalopoulos" w:date="2016-02-03T11:12:00Z">
        <w:r w:rsidR="005657F8" w:rsidRPr="005657F8">
          <w:rPr>
            <w:rFonts w:ascii="Times New Roman" w:hAnsi="Times New Roman"/>
            <w:sz w:val="24"/>
            <w:szCs w:val="24"/>
          </w:rPr>
          <w:t xml:space="preserve">example of </w:t>
        </w:r>
      </w:ins>
      <w:ins w:id="136" w:author="Costa Vakalopoulos" w:date="2016-02-03T11:28:00Z">
        <w:r>
          <w:rPr>
            <w:rFonts w:ascii="Times New Roman" w:hAnsi="Times New Roman"/>
            <w:sz w:val="24"/>
            <w:szCs w:val="24"/>
          </w:rPr>
          <w:t>this style of practice is a</w:t>
        </w:r>
      </w:ins>
      <w:ins w:id="137" w:author="Costa Vakalopoulos" w:date="2016-02-03T11:12:00Z">
        <w:r w:rsidR="005657F8" w:rsidRPr="005657F8">
          <w:rPr>
            <w:rFonts w:ascii="Times New Roman" w:hAnsi="Times New Roman"/>
            <w:sz w:val="24"/>
            <w:szCs w:val="24"/>
          </w:rPr>
          <w:t xml:space="preserve"> big data study looking at complement C4 SNP (singular nuclear polymorphism) in schizophrenia</w:t>
        </w:r>
      </w:ins>
      <w:ins w:id="138" w:author="Costa Vakalopoulos" w:date="2016-02-06T08:36:00Z">
        <w:r w:rsidR="002001C6">
          <w:rPr>
            <w:rFonts w:ascii="Times New Roman" w:hAnsi="Times New Roman"/>
            <w:sz w:val="24"/>
            <w:szCs w:val="24"/>
          </w:rPr>
          <w:t>,</w:t>
        </w:r>
      </w:ins>
      <w:bookmarkStart w:id="139" w:name="_GoBack"/>
      <w:bookmarkEnd w:id="139"/>
      <w:ins w:id="140" w:author="Costa Vakalopoulos" w:date="2016-02-06T08:35:00Z">
        <w:r w:rsidR="002001C6">
          <w:rPr>
            <w:rFonts w:ascii="Times New Roman" w:hAnsi="Times New Roman"/>
            <w:sz w:val="24"/>
            <w:szCs w:val="24"/>
          </w:rPr>
          <w:t xml:space="preserve"> raising C4A profile</w:t>
        </w:r>
      </w:ins>
      <w:ins w:id="141" w:author="Costa Vakalopoulos" w:date="2016-02-03T11:12:00Z">
        <w:r w:rsidR="005657F8" w:rsidRPr="005657F8">
          <w:rPr>
            <w:rFonts w:ascii="Times New Roman" w:hAnsi="Times New Roman"/>
            <w:sz w:val="24"/>
            <w:szCs w:val="24"/>
          </w:rPr>
          <w:t xml:space="preserve"> (</w:t>
        </w:r>
        <w:proofErr w:type="spellStart"/>
        <w:r w:rsidR="005657F8" w:rsidRPr="005657F8">
          <w:rPr>
            <w:rFonts w:ascii="Times New Roman" w:hAnsi="Times New Roman"/>
            <w:sz w:val="24"/>
            <w:szCs w:val="24"/>
          </w:rPr>
          <w:t>Sekar</w:t>
        </w:r>
        <w:proofErr w:type="spellEnd"/>
        <w:r w:rsidR="005657F8" w:rsidRPr="005657F8">
          <w:rPr>
            <w:rFonts w:ascii="Times New Roman" w:hAnsi="Times New Roman"/>
            <w:sz w:val="24"/>
            <w:szCs w:val="24"/>
          </w:rPr>
          <w:t xml:space="preserve"> et al., 2016). The SNP is associated with increased synapti</w:t>
        </w:r>
        <w:r>
          <w:rPr>
            <w:rFonts w:ascii="Times New Roman" w:hAnsi="Times New Roman"/>
            <w:sz w:val="24"/>
            <w:szCs w:val="24"/>
          </w:rPr>
          <w:t>c pruning in a mouse model. C</w:t>
        </w:r>
        <w:r w:rsidR="005657F8" w:rsidRPr="005657F8">
          <w:rPr>
            <w:rFonts w:ascii="Times New Roman" w:hAnsi="Times New Roman"/>
            <w:sz w:val="24"/>
            <w:szCs w:val="24"/>
          </w:rPr>
          <w:t>omplement factors can</w:t>
        </w:r>
        <w:r>
          <w:rPr>
            <w:rFonts w:ascii="Times New Roman" w:hAnsi="Times New Roman"/>
            <w:sz w:val="24"/>
            <w:szCs w:val="24"/>
          </w:rPr>
          <w:t xml:space="preserve"> be elevated in schizophrenia. However</w:t>
        </w:r>
      </w:ins>
      <w:ins w:id="142" w:author="Costa Vakalopoulos" w:date="2016-02-03T11:29:00Z">
        <w:r>
          <w:rPr>
            <w:rFonts w:ascii="Times New Roman" w:hAnsi="Times New Roman"/>
            <w:sz w:val="24"/>
            <w:szCs w:val="24"/>
          </w:rPr>
          <w:t>,</w:t>
        </w:r>
      </w:ins>
      <w:ins w:id="143" w:author="Costa Vakalopoulos" w:date="2016-02-03T11:12:00Z">
        <w:r>
          <w:rPr>
            <w:rFonts w:ascii="Times New Roman" w:hAnsi="Times New Roman"/>
            <w:sz w:val="24"/>
            <w:szCs w:val="24"/>
          </w:rPr>
          <w:t xml:space="preserve"> r</w:t>
        </w:r>
        <w:r w:rsidR="005657F8" w:rsidRPr="005657F8">
          <w:rPr>
            <w:rFonts w:ascii="Times New Roman" w:hAnsi="Times New Roman"/>
            <w:sz w:val="24"/>
            <w:szCs w:val="24"/>
          </w:rPr>
          <w:t xml:space="preserve">educed neuropil, a consequence of increased synaptic pruning, is non-specific to several disorders, both psychiatric and non-psychiatric. Autism is classically associated with reduced neuropil in a number of cortical areas. Specificity, then for the </w:t>
        </w:r>
        <w:r w:rsidR="003322DD">
          <w:rPr>
            <w:rFonts w:ascii="Times New Roman" w:hAnsi="Times New Roman"/>
            <w:sz w:val="24"/>
            <w:szCs w:val="24"/>
          </w:rPr>
          <w:t xml:space="preserve">schizophrenia cohort </w:t>
        </w:r>
        <w:r w:rsidR="005657F8" w:rsidRPr="005657F8">
          <w:rPr>
            <w:rFonts w:ascii="Times New Roman" w:hAnsi="Times New Roman"/>
            <w:sz w:val="24"/>
            <w:szCs w:val="24"/>
          </w:rPr>
          <w:t>hinges on direct relative risk ratios, small as they are, coincident effects on timing of florid symptoms in late adolescence or early adulthood, and an ill-defined association with reduced cortical grey matter, a common post mortem finding. Faith in the power of the tools particularly if technically proficient becomes a proxy for conceptual development or even the logic behind plausibility. Bu</w:t>
        </w:r>
        <w:r w:rsidR="003322DD">
          <w:rPr>
            <w:rFonts w:ascii="Times New Roman" w:hAnsi="Times New Roman"/>
            <w:sz w:val="24"/>
            <w:szCs w:val="24"/>
          </w:rPr>
          <w:t>t the structure of the claims</w:t>
        </w:r>
        <w:r w:rsidR="005657F8" w:rsidRPr="005657F8">
          <w:rPr>
            <w:rFonts w:ascii="Times New Roman" w:hAnsi="Times New Roman"/>
            <w:sz w:val="24"/>
            <w:szCs w:val="24"/>
          </w:rPr>
          <w:t xml:space="preserve"> parallels those discussed for autism, with a relatively simple and graspable storyline. </w:t>
        </w:r>
      </w:ins>
    </w:p>
    <w:p w14:paraId="69D17ED9" w14:textId="77777777" w:rsidR="005657F8" w:rsidRPr="005657F8" w:rsidRDefault="005657F8" w:rsidP="005657F8">
      <w:pPr>
        <w:pStyle w:val="Body"/>
        <w:spacing w:line="480" w:lineRule="auto"/>
        <w:rPr>
          <w:ins w:id="144" w:author="Costa Vakalopoulos" w:date="2016-02-03T11:12:00Z"/>
          <w:rFonts w:ascii="Times New Roman" w:eastAsia="Times New Roman" w:hAnsi="Times New Roman" w:cs="Times New Roman"/>
          <w:sz w:val="24"/>
          <w:szCs w:val="24"/>
        </w:rPr>
      </w:pPr>
    </w:p>
    <w:p w14:paraId="4BFC9A19" w14:textId="16D17700" w:rsidR="004B1CD9" w:rsidRDefault="005657F8" w:rsidP="00406235">
      <w:pPr>
        <w:pStyle w:val="Body"/>
        <w:spacing w:line="480" w:lineRule="auto"/>
        <w:rPr>
          <w:ins w:id="145" w:author="Costa Vakalopoulos" w:date="2016-02-03T11:21:00Z"/>
          <w:rFonts w:ascii="Times New Roman" w:hAnsi="Times New Roman"/>
          <w:sz w:val="24"/>
          <w:szCs w:val="24"/>
        </w:rPr>
      </w:pPr>
      <w:ins w:id="146" w:author="Costa Vakalopoulos" w:date="2016-02-03T11:12:00Z">
        <w:r w:rsidRPr="005657F8">
          <w:rPr>
            <w:rFonts w:ascii="Times New Roman" w:hAnsi="Times New Roman"/>
            <w:sz w:val="24"/>
            <w:szCs w:val="24"/>
          </w:rPr>
          <w:t>These type of signals emanating from the liter</w:t>
        </w:r>
        <w:r w:rsidR="007E3E0A">
          <w:rPr>
            <w:rFonts w:ascii="Times New Roman" w:hAnsi="Times New Roman"/>
            <w:sz w:val="24"/>
            <w:szCs w:val="24"/>
          </w:rPr>
          <w:t>ature are often spurious. C</w:t>
        </w:r>
        <w:r w:rsidRPr="005657F8">
          <w:rPr>
            <w:rFonts w:ascii="Times New Roman" w:hAnsi="Times New Roman"/>
            <w:sz w:val="24"/>
            <w:szCs w:val="24"/>
          </w:rPr>
          <w:t xml:space="preserve">onsider however, the possibility that C4 is a real effect. Its possible relation to the disorder refers to a secondary but heightened immune response commensurate with increased synaptic pruning. None the less the primary abnormality remains undefined and is responsible for the specificity of the disease process. The immune response in itself is non-specific and possibly marginal, </w:t>
        </w:r>
      </w:ins>
      <w:ins w:id="147" w:author="Costa Vakalopoulos" w:date="2016-02-03T11:20:00Z">
        <w:r w:rsidR="003322DD">
          <w:rPr>
            <w:rFonts w:ascii="Times New Roman" w:hAnsi="Times New Roman"/>
            <w:sz w:val="24"/>
            <w:szCs w:val="24"/>
          </w:rPr>
          <w:t>as shown by</w:t>
        </w:r>
      </w:ins>
      <w:ins w:id="148" w:author="Costa Vakalopoulos" w:date="2016-02-03T11:12:00Z">
        <w:r w:rsidRPr="005657F8">
          <w:rPr>
            <w:rFonts w:ascii="Times New Roman" w:hAnsi="Times New Roman"/>
            <w:sz w:val="24"/>
            <w:szCs w:val="24"/>
          </w:rPr>
          <w:t xml:space="preserve"> low effect size and </w:t>
        </w:r>
      </w:ins>
      <w:ins w:id="149" w:author="Costa Vakalopoulos" w:date="2016-02-03T11:21:00Z">
        <w:r w:rsidR="004B1CD9">
          <w:rPr>
            <w:rFonts w:ascii="Times New Roman" w:hAnsi="Times New Roman"/>
            <w:sz w:val="24"/>
            <w:szCs w:val="24"/>
          </w:rPr>
          <w:t xml:space="preserve">the model makes no </w:t>
        </w:r>
      </w:ins>
      <w:ins w:id="150" w:author="Costa Vakalopoulos" w:date="2016-02-03T11:12:00Z">
        <w:r w:rsidRPr="005657F8">
          <w:rPr>
            <w:rFonts w:ascii="Times New Roman" w:hAnsi="Times New Roman"/>
            <w:sz w:val="24"/>
            <w:szCs w:val="24"/>
          </w:rPr>
          <w:t xml:space="preserve">attempt to explain </w:t>
        </w:r>
      </w:ins>
      <w:ins w:id="151" w:author="Costa Vakalopoulos" w:date="2016-02-03T11:21:00Z">
        <w:r w:rsidR="004B1CD9">
          <w:rPr>
            <w:rFonts w:ascii="Times New Roman" w:hAnsi="Times New Roman"/>
            <w:sz w:val="24"/>
            <w:szCs w:val="24"/>
          </w:rPr>
          <w:t>any</w:t>
        </w:r>
      </w:ins>
      <w:ins w:id="152" w:author="Costa Vakalopoulos" w:date="2016-02-03T11:12:00Z">
        <w:r w:rsidRPr="005657F8">
          <w:rPr>
            <w:rFonts w:ascii="Times New Roman" w:hAnsi="Times New Roman"/>
            <w:sz w:val="24"/>
            <w:szCs w:val="24"/>
          </w:rPr>
          <w:t xml:space="preserve"> of the core symptoms or </w:t>
        </w:r>
        <w:proofErr w:type="spellStart"/>
        <w:r w:rsidRPr="005657F8">
          <w:rPr>
            <w:rFonts w:ascii="Times New Roman" w:hAnsi="Times New Roman"/>
            <w:sz w:val="24"/>
            <w:szCs w:val="24"/>
          </w:rPr>
          <w:t>endophenotypes</w:t>
        </w:r>
      </w:ins>
      <w:proofErr w:type="spellEnd"/>
      <w:ins w:id="153" w:author="Costa Vakalopoulos" w:date="2016-02-03T11:31:00Z">
        <w:r w:rsidR="00AF1C47">
          <w:rPr>
            <w:rFonts w:ascii="Times New Roman" w:hAnsi="Times New Roman"/>
            <w:sz w:val="24"/>
            <w:szCs w:val="24"/>
          </w:rPr>
          <w:t>, as if it could</w:t>
        </w:r>
      </w:ins>
      <w:ins w:id="154" w:author="Costa Vakalopoulos" w:date="2016-02-03T11:12:00Z">
        <w:r w:rsidRPr="005657F8">
          <w:rPr>
            <w:rFonts w:ascii="Times New Roman" w:hAnsi="Times New Roman"/>
            <w:sz w:val="24"/>
            <w:szCs w:val="24"/>
          </w:rPr>
          <w:t xml:space="preserve">. </w:t>
        </w:r>
      </w:ins>
    </w:p>
    <w:p w14:paraId="3E47DFA6" w14:textId="77777777" w:rsidR="004B1CD9" w:rsidRDefault="004B1CD9" w:rsidP="00406235">
      <w:pPr>
        <w:pStyle w:val="Body"/>
        <w:spacing w:line="480" w:lineRule="auto"/>
        <w:rPr>
          <w:ins w:id="155" w:author="Costa Vakalopoulos" w:date="2016-02-03T11:21:00Z"/>
          <w:rFonts w:ascii="Times New Roman" w:hAnsi="Times New Roman"/>
          <w:sz w:val="24"/>
          <w:szCs w:val="24"/>
        </w:rPr>
      </w:pPr>
    </w:p>
    <w:p w14:paraId="5766BE77" w14:textId="0C635686" w:rsidR="005657F8" w:rsidRPr="005657F8" w:rsidRDefault="005657F8" w:rsidP="00406235">
      <w:pPr>
        <w:pStyle w:val="Body"/>
        <w:spacing w:line="480" w:lineRule="auto"/>
        <w:rPr>
          <w:sz w:val="24"/>
          <w:szCs w:val="24"/>
        </w:rPr>
      </w:pPr>
      <w:ins w:id="156" w:author="Costa Vakalopoulos" w:date="2016-02-03T11:12:00Z">
        <w:r w:rsidRPr="005657F8">
          <w:rPr>
            <w:rFonts w:ascii="Times New Roman" w:hAnsi="Times New Roman"/>
            <w:sz w:val="24"/>
            <w:szCs w:val="24"/>
          </w:rPr>
          <w:t xml:space="preserve">What </w:t>
        </w:r>
      </w:ins>
      <w:ins w:id="157" w:author="Costa Vakalopoulos" w:date="2016-02-03T11:32:00Z">
        <w:r w:rsidR="00AF1C47">
          <w:rPr>
            <w:rFonts w:ascii="Times New Roman" w:hAnsi="Times New Roman"/>
            <w:sz w:val="24"/>
            <w:szCs w:val="24"/>
          </w:rPr>
          <w:t>does</w:t>
        </w:r>
      </w:ins>
      <w:ins w:id="158" w:author="Costa Vakalopoulos" w:date="2016-02-03T11:12:00Z">
        <w:r w:rsidRPr="005657F8">
          <w:rPr>
            <w:rFonts w:ascii="Times New Roman" w:hAnsi="Times New Roman"/>
            <w:sz w:val="24"/>
            <w:szCs w:val="24"/>
          </w:rPr>
          <w:t xml:space="preserve"> non-specificity of immune response mean in the context of a potentially significant correlation? By adding to disease burden a case will meet quantitative and/or qualitative criteria, but for a number of </w:t>
        </w:r>
      </w:ins>
      <w:ins w:id="159" w:author="Costa Vakalopoulos" w:date="2016-02-03T11:22:00Z">
        <w:r w:rsidR="004B1CD9">
          <w:rPr>
            <w:rFonts w:ascii="Times New Roman" w:hAnsi="Times New Roman"/>
            <w:sz w:val="24"/>
            <w:szCs w:val="24"/>
          </w:rPr>
          <w:t xml:space="preserve">different </w:t>
        </w:r>
      </w:ins>
      <w:ins w:id="160" w:author="Costa Vakalopoulos" w:date="2016-02-03T11:12:00Z">
        <w:r w:rsidRPr="005657F8">
          <w:rPr>
            <w:rFonts w:ascii="Times New Roman" w:hAnsi="Times New Roman"/>
            <w:sz w:val="24"/>
            <w:szCs w:val="24"/>
          </w:rPr>
          <w:t>disorders. For example</w:t>
        </w:r>
      </w:ins>
      <w:ins w:id="161" w:author="Costa Vakalopoulos" w:date="2016-02-03T11:22:00Z">
        <w:r w:rsidR="004B1CD9">
          <w:rPr>
            <w:rFonts w:ascii="Times New Roman" w:hAnsi="Times New Roman"/>
            <w:sz w:val="24"/>
            <w:szCs w:val="24"/>
          </w:rPr>
          <w:t>,</w:t>
        </w:r>
      </w:ins>
      <w:ins w:id="162" w:author="Costa Vakalopoulos" w:date="2016-02-03T11:12:00Z">
        <w:r w:rsidRPr="005657F8">
          <w:rPr>
            <w:rFonts w:ascii="Times New Roman" w:hAnsi="Times New Roman"/>
            <w:sz w:val="24"/>
            <w:szCs w:val="24"/>
          </w:rPr>
          <w:t xml:space="preserve"> an increase in the null allele frequency of C4B was shown for both</w:t>
        </w:r>
        <w:r w:rsidR="00587A95">
          <w:rPr>
            <w:rFonts w:ascii="Times New Roman" w:hAnsi="Times New Roman"/>
            <w:sz w:val="24"/>
            <w:szCs w:val="24"/>
          </w:rPr>
          <w:t xml:space="preserve"> autism and schizophrenia (</w:t>
        </w:r>
        <w:proofErr w:type="spellStart"/>
        <w:r w:rsidR="00587A95">
          <w:rPr>
            <w:rFonts w:ascii="Times New Roman" w:hAnsi="Times New Roman"/>
            <w:sz w:val="24"/>
            <w:szCs w:val="24"/>
          </w:rPr>
          <w:t>Ruddu</w:t>
        </w:r>
        <w:r w:rsidRPr="005657F8">
          <w:rPr>
            <w:rFonts w:ascii="Times New Roman" w:hAnsi="Times New Roman"/>
            <w:sz w:val="24"/>
            <w:szCs w:val="24"/>
          </w:rPr>
          <w:t>ck</w:t>
        </w:r>
        <w:proofErr w:type="spellEnd"/>
        <w:r w:rsidRPr="005657F8">
          <w:rPr>
            <w:rFonts w:ascii="Times New Roman" w:hAnsi="Times New Roman"/>
            <w:sz w:val="24"/>
            <w:szCs w:val="24"/>
          </w:rPr>
          <w:t xml:space="preserve"> et al. 1991; Warren et al. 1985).</w:t>
        </w:r>
      </w:ins>
      <w:ins w:id="163" w:author="Costa Vakalopoulos" w:date="2016-02-06T08:33:00Z">
        <w:r w:rsidR="002001C6">
          <w:rPr>
            <w:rFonts w:ascii="Times New Roman" w:hAnsi="Times New Roman"/>
            <w:sz w:val="24"/>
            <w:szCs w:val="24"/>
          </w:rPr>
          <w:t xml:space="preserve"> Although, biochemical pathways are likely to be complex this mirrors C4A/C4B ratio effect of the nature study. Further null C4B allele was found in 28 percent of normal controls in the autism study.</w:t>
        </w:r>
      </w:ins>
      <w:ins w:id="164" w:author="Costa Vakalopoulos" w:date="2016-02-03T11:12:00Z">
        <w:r w:rsidRPr="005657F8">
          <w:rPr>
            <w:rFonts w:ascii="Times New Roman" w:hAnsi="Times New Roman"/>
            <w:sz w:val="24"/>
            <w:szCs w:val="24"/>
          </w:rPr>
          <w:t xml:space="preserve"> It is illustrative that both these studies are between 2-3 decades old. The failure to integrate a presumably significant finding highlights the inadequacy of hypothesis-free science methodology to move the science in a productive direction.</w:t>
        </w:r>
      </w:ins>
    </w:p>
    <w:p w14:paraId="5342DE2F" w14:textId="77777777" w:rsidR="002F1E74" w:rsidRDefault="002F1E74" w:rsidP="00B27E0C">
      <w:pPr>
        <w:spacing w:line="480" w:lineRule="auto"/>
        <w:rPr>
          <w:rFonts w:ascii="Times New Roman" w:hAnsi="Times New Roman" w:cs="Times New Roman"/>
        </w:rPr>
      </w:pPr>
    </w:p>
    <w:p w14:paraId="306C7B18" w14:textId="41A18105" w:rsidR="009109C5" w:rsidRPr="009109C5" w:rsidRDefault="009109C5" w:rsidP="00B27E0C">
      <w:pPr>
        <w:spacing w:line="480" w:lineRule="auto"/>
        <w:rPr>
          <w:rFonts w:ascii="Times New Roman" w:hAnsi="Times New Roman" w:cs="Times New Roman"/>
          <w:b/>
        </w:rPr>
      </w:pPr>
      <w:r w:rsidRPr="009109C5">
        <w:rPr>
          <w:rFonts w:ascii="Times New Roman" w:hAnsi="Times New Roman" w:cs="Times New Roman"/>
          <w:b/>
        </w:rPr>
        <w:t>Inefficient science</w:t>
      </w:r>
    </w:p>
    <w:p w14:paraId="4CBB1F02" w14:textId="77777777" w:rsidR="009109C5" w:rsidRDefault="009109C5" w:rsidP="00B27E0C">
      <w:pPr>
        <w:spacing w:line="480" w:lineRule="auto"/>
        <w:rPr>
          <w:rFonts w:ascii="Times New Roman" w:hAnsi="Times New Roman" w:cs="Times New Roman"/>
        </w:rPr>
      </w:pPr>
    </w:p>
    <w:p w14:paraId="000319B7" w14:textId="09B9F770" w:rsidR="009351E0" w:rsidRDefault="00F854A7" w:rsidP="00B27E0C">
      <w:pPr>
        <w:spacing w:line="480" w:lineRule="auto"/>
        <w:rPr>
          <w:rFonts w:ascii="Times New Roman" w:hAnsi="Times New Roman" w:cs="Times New Roman"/>
        </w:rPr>
      </w:pPr>
      <w:r>
        <w:rPr>
          <w:rFonts w:ascii="Times New Roman" w:hAnsi="Times New Roman" w:cs="Times New Roman"/>
        </w:rPr>
        <w:t xml:space="preserve">A case in point illustrates the distortions in scientific agendas discussed in his book ‘Failures’ by </w:t>
      </w:r>
      <w:proofErr w:type="spellStart"/>
      <w:r>
        <w:rPr>
          <w:rFonts w:ascii="Times New Roman" w:hAnsi="Times New Roman" w:cs="Times New Roman"/>
        </w:rPr>
        <w:t>Firestein</w:t>
      </w:r>
      <w:proofErr w:type="spellEnd"/>
      <w:r>
        <w:rPr>
          <w:rFonts w:ascii="Times New Roman" w:hAnsi="Times New Roman" w:cs="Times New Roman"/>
        </w:rPr>
        <w:t xml:space="preserve"> (2015) and </w:t>
      </w:r>
      <w:r w:rsidR="00C906AD">
        <w:rPr>
          <w:rFonts w:ascii="Times New Roman" w:hAnsi="Times New Roman" w:cs="Times New Roman"/>
        </w:rPr>
        <w:t xml:space="preserve">the </w:t>
      </w:r>
      <w:r>
        <w:rPr>
          <w:rFonts w:ascii="Times New Roman" w:hAnsi="Times New Roman" w:cs="Times New Roman"/>
        </w:rPr>
        <w:t xml:space="preserve">work </w:t>
      </w:r>
      <w:r w:rsidR="00C906AD">
        <w:rPr>
          <w:rFonts w:ascii="Times New Roman" w:hAnsi="Times New Roman" w:cs="Times New Roman"/>
        </w:rPr>
        <w:t xml:space="preserve">so far </w:t>
      </w:r>
      <w:r>
        <w:rPr>
          <w:rFonts w:ascii="Times New Roman" w:hAnsi="Times New Roman" w:cs="Times New Roman"/>
        </w:rPr>
        <w:t xml:space="preserve">conducted and published on </w:t>
      </w:r>
      <w:proofErr w:type="spellStart"/>
      <w:r>
        <w:rPr>
          <w:rFonts w:ascii="Times New Roman" w:hAnsi="Times New Roman" w:cs="Times New Roman"/>
        </w:rPr>
        <w:t>A</w:t>
      </w:r>
      <w:r w:rsidRPr="00F854A7">
        <w:rPr>
          <w:rFonts w:ascii="Times New Roman" w:hAnsi="Times New Roman" w:cs="Times New Roman"/>
          <w:i/>
        </w:rPr>
        <w:t>ß</w:t>
      </w:r>
      <w:proofErr w:type="spellEnd"/>
      <w:r>
        <w:rPr>
          <w:rFonts w:ascii="Times New Roman" w:hAnsi="Times New Roman" w:cs="Times New Roman"/>
        </w:rPr>
        <w:t xml:space="preserve"> </w:t>
      </w:r>
      <w:r w:rsidR="00C00D6E">
        <w:rPr>
          <w:rFonts w:ascii="Times New Roman" w:hAnsi="Times New Roman" w:cs="Times New Roman"/>
        </w:rPr>
        <w:t xml:space="preserve">protein </w:t>
      </w:r>
      <w:r>
        <w:rPr>
          <w:rFonts w:ascii="Times New Roman" w:hAnsi="Times New Roman" w:cs="Times New Roman"/>
        </w:rPr>
        <w:t>as a potential cause of Alzheimer’s disease since 2000. From a few papers this has grown incrementally to 5000 a year</w:t>
      </w:r>
      <w:r w:rsidR="00F51596">
        <w:rPr>
          <w:rFonts w:ascii="Times New Roman" w:hAnsi="Times New Roman" w:cs="Times New Roman"/>
        </w:rPr>
        <w:t xml:space="preserve"> looking at amyloid-</w:t>
      </w:r>
      <w:r w:rsidR="00F51596" w:rsidRPr="00F854A7">
        <w:rPr>
          <w:rFonts w:ascii="Times New Roman" w:hAnsi="Times New Roman" w:cs="Times New Roman"/>
          <w:i/>
        </w:rPr>
        <w:t>ß</w:t>
      </w:r>
      <w:r w:rsidR="00F51596">
        <w:rPr>
          <w:rFonts w:ascii="Times New Roman" w:hAnsi="Times New Roman" w:cs="Times New Roman"/>
        </w:rPr>
        <w:t xml:space="preserve"> lowering treatments</w:t>
      </w:r>
      <w:r>
        <w:rPr>
          <w:rFonts w:ascii="Times New Roman" w:hAnsi="Times New Roman" w:cs="Times New Roman"/>
        </w:rPr>
        <w:t>.</w:t>
      </w:r>
      <w:r w:rsidR="002770E6">
        <w:rPr>
          <w:rFonts w:ascii="Times New Roman" w:hAnsi="Times New Roman" w:cs="Times New Roman"/>
        </w:rPr>
        <w:t xml:space="preserve"> </w:t>
      </w:r>
      <w:proofErr w:type="spellStart"/>
      <w:r w:rsidR="002770E6">
        <w:rPr>
          <w:rFonts w:ascii="Times New Roman" w:hAnsi="Times New Roman" w:cs="Times New Roman"/>
        </w:rPr>
        <w:t>Teplow</w:t>
      </w:r>
      <w:proofErr w:type="spellEnd"/>
      <w:r w:rsidR="002770E6">
        <w:rPr>
          <w:rFonts w:ascii="Times New Roman" w:hAnsi="Times New Roman" w:cs="Times New Roman"/>
        </w:rPr>
        <w:t xml:space="preserve"> found 2000 references to the term in the last 12 months (personal communication).</w:t>
      </w:r>
      <w:r>
        <w:rPr>
          <w:rFonts w:ascii="Times New Roman" w:hAnsi="Times New Roman" w:cs="Times New Roman"/>
        </w:rPr>
        <w:t xml:space="preserve"> </w:t>
      </w:r>
      <w:proofErr w:type="spellStart"/>
      <w:r>
        <w:rPr>
          <w:rFonts w:ascii="Times New Roman" w:hAnsi="Times New Roman" w:cs="Times New Roman"/>
        </w:rPr>
        <w:t>A</w:t>
      </w:r>
      <w:r w:rsidRPr="00F854A7">
        <w:rPr>
          <w:rFonts w:ascii="Times New Roman" w:hAnsi="Times New Roman" w:cs="Times New Roman"/>
          <w:i/>
        </w:rPr>
        <w:t>ß</w:t>
      </w:r>
      <w:proofErr w:type="spellEnd"/>
      <w:r>
        <w:rPr>
          <w:rFonts w:ascii="Times New Roman" w:hAnsi="Times New Roman" w:cs="Times New Roman"/>
          <w:i/>
        </w:rPr>
        <w:t xml:space="preserve"> </w:t>
      </w:r>
      <w:r w:rsidRPr="00F854A7">
        <w:rPr>
          <w:rFonts w:ascii="Times New Roman" w:hAnsi="Times New Roman" w:cs="Times New Roman"/>
        </w:rPr>
        <w:t>protein</w:t>
      </w:r>
      <w:r>
        <w:rPr>
          <w:rFonts w:ascii="Times New Roman" w:hAnsi="Times New Roman" w:cs="Times New Roman"/>
        </w:rPr>
        <w:t xml:space="preserve"> </w:t>
      </w:r>
      <w:r w:rsidR="00156669">
        <w:rPr>
          <w:rFonts w:ascii="Times New Roman" w:hAnsi="Times New Roman" w:cs="Times New Roman"/>
        </w:rPr>
        <w:t>and its role in</w:t>
      </w:r>
      <w:r>
        <w:rPr>
          <w:rFonts w:ascii="Times New Roman" w:hAnsi="Times New Roman" w:cs="Times New Roman"/>
        </w:rPr>
        <w:t xml:space="preserve"> de</w:t>
      </w:r>
      <w:r w:rsidR="00F44A94">
        <w:rPr>
          <w:rFonts w:ascii="Times New Roman" w:hAnsi="Times New Roman" w:cs="Times New Roman"/>
        </w:rPr>
        <w:t>mentia</w:t>
      </w:r>
      <w:r w:rsidR="00156669">
        <w:rPr>
          <w:rFonts w:ascii="Times New Roman" w:hAnsi="Times New Roman" w:cs="Times New Roman"/>
        </w:rPr>
        <w:t>, is now considered rather simplistic</w:t>
      </w:r>
      <w:r w:rsidR="00B6774D">
        <w:rPr>
          <w:rFonts w:ascii="Times New Roman" w:hAnsi="Times New Roman" w:cs="Times New Roman"/>
        </w:rPr>
        <w:t xml:space="preserve"> (</w:t>
      </w:r>
      <w:proofErr w:type="spellStart"/>
      <w:r w:rsidR="00B6774D">
        <w:rPr>
          <w:rFonts w:ascii="Times New Roman" w:hAnsi="Times New Roman" w:cs="Times New Roman"/>
        </w:rPr>
        <w:t>Kirkitadze</w:t>
      </w:r>
      <w:proofErr w:type="spellEnd"/>
      <w:r w:rsidR="00B6774D">
        <w:rPr>
          <w:rFonts w:ascii="Times New Roman" w:hAnsi="Times New Roman" w:cs="Times New Roman"/>
        </w:rPr>
        <w:t xml:space="preserve">, </w:t>
      </w:r>
      <w:proofErr w:type="spellStart"/>
      <w:r w:rsidR="00B6774D">
        <w:rPr>
          <w:rFonts w:ascii="Times New Roman" w:hAnsi="Times New Roman" w:cs="Times New Roman"/>
        </w:rPr>
        <w:t>Bitan</w:t>
      </w:r>
      <w:proofErr w:type="spellEnd"/>
      <w:r w:rsidR="00B6774D">
        <w:rPr>
          <w:rFonts w:ascii="Times New Roman" w:hAnsi="Times New Roman" w:cs="Times New Roman"/>
        </w:rPr>
        <w:t xml:space="preserve"> &amp; </w:t>
      </w:r>
      <w:proofErr w:type="spellStart"/>
      <w:r w:rsidR="00B6774D">
        <w:rPr>
          <w:rFonts w:ascii="Times New Roman" w:hAnsi="Times New Roman" w:cs="Times New Roman"/>
        </w:rPr>
        <w:t>Teplow</w:t>
      </w:r>
      <w:proofErr w:type="spellEnd"/>
      <w:r w:rsidR="00B6774D">
        <w:rPr>
          <w:rFonts w:ascii="Times New Roman" w:hAnsi="Times New Roman" w:cs="Times New Roman"/>
        </w:rPr>
        <w:t>, 2002)</w:t>
      </w:r>
      <w:r w:rsidR="00F44A94">
        <w:rPr>
          <w:rFonts w:ascii="Times New Roman" w:hAnsi="Times New Roman" w:cs="Times New Roman"/>
        </w:rPr>
        <w:t>.</w:t>
      </w:r>
      <w:r w:rsidR="00156669">
        <w:rPr>
          <w:rFonts w:ascii="Times New Roman" w:hAnsi="Times New Roman" w:cs="Times New Roman"/>
        </w:rPr>
        <w:t xml:space="preserve"> </w:t>
      </w:r>
      <w:r w:rsidR="00F51596">
        <w:rPr>
          <w:rFonts w:ascii="Times New Roman" w:hAnsi="Times New Roman" w:cs="Times New Roman"/>
        </w:rPr>
        <w:t xml:space="preserve">This persists in the face of a poor correlation between </w:t>
      </w:r>
      <w:r w:rsidR="00A144E7">
        <w:rPr>
          <w:rFonts w:ascii="Times New Roman" w:hAnsi="Times New Roman" w:cs="Times New Roman"/>
        </w:rPr>
        <w:t xml:space="preserve">presence of </w:t>
      </w:r>
      <w:r w:rsidR="00F51596">
        <w:rPr>
          <w:rFonts w:ascii="Times New Roman" w:hAnsi="Times New Roman" w:cs="Times New Roman"/>
        </w:rPr>
        <w:t xml:space="preserve">plaques with level of disease </w:t>
      </w:r>
      <w:r w:rsidR="00A32FD7">
        <w:rPr>
          <w:rFonts w:ascii="Times New Roman" w:hAnsi="Times New Roman" w:cs="Times New Roman"/>
        </w:rPr>
        <w:t>and repeated failures do not appear to have dimmed the ‘perseverative’ pursuit of ‘</w:t>
      </w:r>
      <w:proofErr w:type="spellStart"/>
      <w:r w:rsidR="00A32FD7">
        <w:rPr>
          <w:rFonts w:ascii="Times New Roman" w:hAnsi="Times New Roman" w:cs="Times New Roman"/>
        </w:rPr>
        <w:t>proteinopathies</w:t>
      </w:r>
      <w:proofErr w:type="spellEnd"/>
      <w:r w:rsidR="00A32FD7">
        <w:rPr>
          <w:rFonts w:ascii="Times New Roman" w:hAnsi="Times New Roman" w:cs="Times New Roman"/>
        </w:rPr>
        <w:t>’ (Castellani et al., 2009).</w:t>
      </w:r>
      <w:r w:rsidR="00CE2766">
        <w:rPr>
          <w:rFonts w:ascii="Times New Roman" w:hAnsi="Times New Roman" w:cs="Times New Roman"/>
        </w:rPr>
        <w:t xml:space="preserve"> It is even suggested that amyloid-</w:t>
      </w:r>
      <w:r w:rsidR="00CE2766" w:rsidRPr="00CE2766">
        <w:rPr>
          <w:rFonts w:ascii="Times New Roman" w:hAnsi="Times New Roman" w:cs="Times New Roman"/>
          <w:i/>
        </w:rPr>
        <w:t xml:space="preserve"> </w:t>
      </w:r>
      <w:r w:rsidR="00CE2766" w:rsidRPr="00F854A7">
        <w:rPr>
          <w:rFonts w:ascii="Times New Roman" w:hAnsi="Times New Roman" w:cs="Times New Roman"/>
          <w:i/>
        </w:rPr>
        <w:t>ß</w:t>
      </w:r>
      <w:r w:rsidR="00CE2766">
        <w:rPr>
          <w:rFonts w:ascii="Times New Roman" w:hAnsi="Times New Roman" w:cs="Times New Roman"/>
        </w:rPr>
        <w:t xml:space="preserve"> assembled fibrils could be protective.</w:t>
      </w:r>
      <w:r w:rsidR="00A32FD7">
        <w:rPr>
          <w:rFonts w:ascii="Times New Roman" w:hAnsi="Times New Roman" w:cs="Times New Roman"/>
        </w:rPr>
        <w:t xml:space="preserve"> </w:t>
      </w:r>
    </w:p>
    <w:p w14:paraId="061087EE" w14:textId="77777777" w:rsidR="009351E0" w:rsidRDefault="009351E0" w:rsidP="00B27E0C">
      <w:pPr>
        <w:spacing w:line="480" w:lineRule="auto"/>
        <w:rPr>
          <w:rFonts w:ascii="Times New Roman" w:hAnsi="Times New Roman" w:cs="Times New Roman"/>
        </w:rPr>
      </w:pPr>
    </w:p>
    <w:p w14:paraId="3E0DB1DE" w14:textId="5DB046F7" w:rsidR="00F51596" w:rsidRDefault="00A32FD7" w:rsidP="00B27E0C">
      <w:pPr>
        <w:spacing w:line="480" w:lineRule="auto"/>
        <w:rPr>
          <w:rFonts w:ascii="Times New Roman" w:hAnsi="Times New Roman" w:cs="Times New Roman"/>
        </w:rPr>
      </w:pPr>
      <w:r>
        <w:rPr>
          <w:rFonts w:ascii="Times New Roman" w:hAnsi="Times New Roman" w:cs="Times New Roman"/>
        </w:rPr>
        <w:t>It is</w:t>
      </w:r>
      <w:r w:rsidR="00BB2397">
        <w:rPr>
          <w:rFonts w:ascii="Times New Roman" w:hAnsi="Times New Roman" w:cs="Times New Roman"/>
        </w:rPr>
        <w:t xml:space="preserve"> possible if not</w:t>
      </w:r>
      <w:r>
        <w:rPr>
          <w:rFonts w:ascii="Times New Roman" w:hAnsi="Times New Roman" w:cs="Times New Roman"/>
        </w:rPr>
        <w:t xml:space="preserve"> likely that impact factor journals and the opinions of a small community with a </w:t>
      </w:r>
      <w:r w:rsidR="004079A7">
        <w:rPr>
          <w:rFonts w:ascii="Times New Roman" w:hAnsi="Times New Roman" w:cs="Times New Roman"/>
        </w:rPr>
        <w:t>committed</w:t>
      </w:r>
      <w:r>
        <w:rPr>
          <w:rFonts w:ascii="Times New Roman" w:hAnsi="Times New Roman" w:cs="Times New Roman"/>
        </w:rPr>
        <w:t xml:space="preserve"> interest in the theory dissuade the publication of dissent and thus, mold the agendas of new dependent players.</w:t>
      </w:r>
      <w:r w:rsidR="00B60E50">
        <w:rPr>
          <w:rFonts w:ascii="Times New Roman" w:hAnsi="Times New Roman" w:cs="Times New Roman"/>
        </w:rPr>
        <w:t xml:space="preserve"> Even if alternative better argued theories are available they are often marginalized because they </w:t>
      </w:r>
      <w:r w:rsidR="009E01F9">
        <w:rPr>
          <w:rFonts w:ascii="Times New Roman" w:hAnsi="Times New Roman" w:cs="Times New Roman"/>
        </w:rPr>
        <w:t>lack the imprint of validation</w:t>
      </w:r>
      <w:r w:rsidR="002B6F11">
        <w:rPr>
          <w:rFonts w:ascii="Times New Roman" w:hAnsi="Times New Roman" w:cs="Times New Roman"/>
        </w:rPr>
        <w:t xml:space="preserve"> of HIF journals</w:t>
      </w:r>
      <w:r w:rsidR="009351E0">
        <w:rPr>
          <w:rFonts w:ascii="Times New Roman" w:hAnsi="Times New Roman" w:cs="Times New Roman"/>
        </w:rPr>
        <w:t xml:space="preserve"> and influential individuals</w:t>
      </w:r>
      <w:r w:rsidR="00B60E50">
        <w:rPr>
          <w:rFonts w:ascii="Times New Roman" w:hAnsi="Times New Roman" w:cs="Times New Roman"/>
        </w:rPr>
        <w:t>.</w:t>
      </w:r>
      <w:r w:rsidR="009E01F9">
        <w:rPr>
          <w:rFonts w:ascii="Times New Roman" w:hAnsi="Times New Roman" w:cs="Times New Roman"/>
        </w:rPr>
        <w:t xml:space="preserve"> </w:t>
      </w:r>
    </w:p>
    <w:p w14:paraId="36FAE97F" w14:textId="77777777" w:rsidR="00F51596" w:rsidRDefault="00F51596" w:rsidP="00B27E0C">
      <w:pPr>
        <w:spacing w:line="480" w:lineRule="auto"/>
        <w:rPr>
          <w:rFonts w:ascii="Times New Roman" w:hAnsi="Times New Roman" w:cs="Times New Roman"/>
        </w:rPr>
      </w:pPr>
    </w:p>
    <w:p w14:paraId="1E26463F" w14:textId="1E5B6AE6" w:rsidR="00BE1C78" w:rsidRDefault="00156669" w:rsidP="00B27E0C">
      <w:pPr>
        <w:spacing w:line="480" w:lineRule="auto"/>
        <w:rPr>
          <w:rFonts w:ascii="Times New Roman" w:hAnsi="Times New Roman" w:cs="Times New Roman"/>
        </w:rPr>
      </w:pPr>
      <w:r>
        <w:rPr>
          <w:rFonts w:ascii="Times New Roman" w:hAnsi="Times New Roman" w:cs="Times New Roman"/>
        </w:rPr>
        <w:t>The collaborative elite university-HIF journal industry demonstrates a penchant for simple causal associations without facilitating greater theoretical discussions that might lead to alternative ideas and experimental paradigms.</w:t>
      </w:r>
      <w:r w:rsidR="00C00D6E">
        <w:rPr>
          <w:rFonts w:ascii="Times New Roman" w:hAnsi="Times New Roman" w:cs="Times New Roman"/>
        </w:rPr>
        <w:t xml:space="preserve"> Well-developed competing theories might have faired more productively </w:t>
      </w:r>
      <w:r w:rsidR="004D7BCB">
        <w:rPr>
          <w:rFonts w:ascii="Times New Roman" w:hAnsi="Times New Roman" w:cs="Times New Roman"/>
        </w:rPr>
        <w:t xml:space="preserve">and a lack of </w:t>
      </w:r>
      <w:r w:rsidR="00097F01">
        <w:rPr>
          <w:rFonts w:ascii="Times New Roman" w:hAnsi="Times New Roman" w:cs="Times New Roman"/>
        </w:rPr>
        <w:t>sponsored critical evaluation is</w:t>
      </w:r>
      <w:r w:rsidR="000A6A7A">
        <w:rPr>
          <w:rFonts w:ascii="Times New Roman" w:hAnsi="Times New Roman" w:cs="Times New Roman"/>
        </w:rPr>
        <w:t xml:space="preserve"> probably part of the reason for lack of efficiency</w:t>
      </w:r>
      <w:r w:rsidR="00C63078">
        <w:rPr>
          <w:rFonts w:ascii="Times New Roman" w:hAnsi="Times New Roman" w:cs="Times New Roman"/>
        </w:rPr>
        <w:t xml:space="preserve"> that plagues dysfunctional science</w:t>
      </w:r>
      <w:r w:rsidR="00C00D6E">
        <w:rPr>
          <w:rFonts w:ascii="Times New Roman" w:hAnsi="Times New Roman" w:cs="Times New Roman"/>
        </w:rPr>
        <w:t>.</w:t>
      </w:r>
      <w:r w:rsidR="00B84588">
        <w:rPr>
          <w:rFonts w:ascii="Times New Roman" w:hAnsi="Times New Roman" w:cs="Times New Roman"/>
        </w:rPr>
        <w:t xml:space="preserve"> Complex ideas require ingenuity and inventive strategies for testing and are less appealing than simple ideas to test</w:t>
      </w:r>
      <w:r w:rsidR="00BB2397">
        <w:rPr>
          <w:rFonts w:ascii="Times New Roman" w:hAnsi="Times New Roman" w:cs="Times New Roman"/>
        </w:rPr>
        <w:t xml:space="preserve"> and publish outcomes</w:t>
      </w:r>
      <w:r w:rsidR="00B84588">
        <w:rPr>
          <w:rFonts w:ascii="Times New Roman" w:hAnsi="Times New Roman" w:cs="Times New Roman"/>
        </w:rPr>
        <w:t xml:space="preserve">. But the latter also function like a tabloid media of easily digestible facts ignoring analysis of inconvenient data. </w:t>
      </w:r>
      <w:r w:rsidR="009109C5">
        <w:rPr>
          <w:rFonts w:ascii="Times New Roman" w:hAnsi="Times New Roman" w:cs="Times New Roman"/>
        </w:rPr>
        <w:t>None the less</w:t>
      </w:r>
      <w:r w:rsidR="00097F01">
        <w:rPr>
          <w:rFonts w:ascii="Times New Roman" w:hAnsi="Times New Roman" w:cs="Times New Roman"/>
        </w:rPr>
        <w:t xml:space="preserve"> sponsoring of alternative views would ideally occur by those institutions</w:t>
      </w:r>
      <w:r w:rsidR="00C906AD">
        <w:rPr>
          <w:rFonts w:ascii="Times New Roman" w:hAnsi="Times New Roman" w:cs="Times New Roman"/>
        </w:rPr>
        <w:t xml:space="preserve"> and journals</w:t>
      </w:r>
      <w:r w:rsidR="00097F01">
        <w:rPr>
          <w:rFonts w:ascii="Times New Roman" w:hAnsi="Times New Roman" w:cs="Times New Roman"/>
        </w:rPr>
        <w:t xml:space="preserve"> with the most influence</w:t>
      </w:r>
      <w:r w:rsidR="00760FEF">
        <w:rPr>
          <w:rFonts w:ascii="Times New Roman" w:hAnsi="Times New Roman" w:cs="Times New Roman"/>
        </w:rPr>
        <w:t>, but require a top-down regulatory ethic that moves beyond individual reputations and authoritarian practices</w:t>
      </w:r>
      <w:r w:rsidR="00097F01">
        <w:rPr>
          <w:rFonts w:ascii="Times New Roman" w:hAnsi="Times New Roman" w:cs="Times New Roman"/>
        </w:rPr>
        <w:t xml:space="preserve">. </w:t>
      </w:r>
    </w:p>
    <w:p w14:paraId="77C59B00" w14:textId="77777777" w:rsidR="00097F01" w:rsidRPr="00F854A7" w:rsidRDefault="00097F01" w:rsidP="00B27E0C">
      <w:pPr>
        <w:spacing w:line="480" w:lineRule="auto"/>
        <w:rPr>
          <w:rFonts w:ascii="Times New Roman" w:hAnsi="Times New Roman" w:cs="Times New Roman"/>
        </w:rPr>
      </w:pPr>
    </w:p>
    <w:p w14:paraId="786E8865" w14:textId="2480DC57" w:rsidR="00CF2591" w:rsidRDefault="00B84588" w:rsidP="00B27E0C">
      <w:pPr>
        <w:spacing w:line="480" w:lineRule="auto"/>
        <w:rPr>
          <w:rFonts w:ascii="Times New Roman" w:hAnsi="Times New Roman" w:cs="Times New Roman"/>
        </w:rPr>
      </w:pPr>
      <w:r>
        <w:rPr>
          <w:rFonts w:ascii="Times New Roman" w:hAnsi="Times New Roman" w:cs="Times New Roman"/>
        </w:rPr>
        <w:t>The</w:t>
      </w:r>
      <w:r w:rsidR="00097F01">
        <w:rPr>
          <w:rFonts w:ascii="Times New Roman" w:hAnsi="Times New Roman" w:cs="Times New Roman"/>
        </w:rPr>
        <w:t xml:space="preserve"> premise for greater</w:t>
      </w:r>
      <w:r w:rsidR="00202697">
        <w:rPr>
          <w:rFonts w:ascii="Times New Roman" w:hAnsi="Times New Roman" w:cs="Times New Roman"/>
        </w:rPr>
        <w:t xml:space="preserve"> openness is that even with the</w:t>
      </w:r>
      <w:r>
        <w:rPr>
          <w:rFonts w:ascii="Times New Roman" w:hAnsi="Times New Roman" w:cs="Times New Roman"/>
        </w:rPr>
        <w:t xml:space="preserve"> </w:t>
      </w:r>
      <w:r w:rsidR="00DE2D0A">
        <w:rPr>
          <w:rFonts w:ascii="Times New Roman" w:hAnsi="Times New Roman" w:cs="Times New Roman"/>
        </w:rPr>
        <w:t xml:space="preserve">authoritative </w:t>
      </w:r>
      <w:r>
        <w:rPr>
          <w:rFonts w:ascii="Times New Roman" w:hAnsi="Times New Roman" w:cs="Times New Roman"/>
        </w:rPr>
        <w:t xml:space="preserve">power of a finding in a HIF journal </w:t>
      </w:r>
      <w:r w:rsidR="00097F01">
        <w:rPr>
          <w:rFonts w:ascii="Times New Roman" w:hAnsi="Times New Roman" w:cs="Times New Roman"/>
        </w:rPr>
        <w:t xml:space="preserve">it rarely </w:t>
      </w:r>
      <w:r>
        <w:rPr>
          <w:rFonts w:ascii="Times New Roman" w:hAnsi="Times New Roman" w:cs="Times New Roman"/>
        </w:rPr>
        <w:t>transla</w:t>
      </w:r>
      <w:r w:rsidR="00097F01">
        <w:rPr>
          <w:rFonts w:ascii="Times New Roman" w:hAnsi="Times New Roman" w:cs="Times New Roman"/>
        </w:rPr>
        <w:t>tes</w:t>
      </w:r>
      <w:r>
        <w:rPr>
          <w:rFonts w:ascii="Times New Roman" w:hAnsi="Times New Roman" w:cs="Times New Roman"/>
        </w:rPr>
        <w:t xml:space="preserve"> into a </w:t>
      </w:r>
      <w:r w:rsidR="00DE2D0A">
        <w:rPr>
          <w:rFonts w:ascii="Times New Roman" w:hAnsi="Times New Roman" w:cs="Times New Roman"/>
        </w:rPr>
        <w:t>compelling</w:t>
      </w:r>
      <w:r>
        <w:rPr>
          <w:rFonts w:ascii="Times New Roman" w:hAnsi="Times New Roman" w:cs="Times New Roman"/>
        </w:rPr>
        <w:t xml:space="preserve"> theory</w:t>
      </w:r>
      <w:r w:rsidR="00097F01">
        <w:rPr>
          <w:rFonts w:ascii="Times New Roman" w:hAnsi="Times New Roman" w:cs="Times New Roman"/>
        </w:rPr>
        <w:t xml:space="preserve"> irrespective of the perceived </w:t>
      </w:r>
      <w:r w:rsidR="00DE2D0A">
        <w:rPr>
          <w:rFonts w:ascii="Times New Roman" w:hAnsi="Times New Roman" w:cs="Times New Roman"/>
        </w:rPr>
        <w:t>standing</w:t>
      </w:r>
      <w:r w:rsidR="00097F01">
        <w:rPr>
          <w:rFonts w:ascii="Times New Roman" w:hAnsi="Times New Roman" w:cs="Times New Roman"/>
        </w:rPr>
        <w:t xml:space="preserve"> of its </w:t>
      </w:r>
      <w:r w:rsidR="00F16979">
        <w:rPr>
          <w:rFonts w:ascii="Times New Roman" w:hAnsi="Times New Roman" w:cs="Times New Roman"/>
        </w:rPr>
        <w:t>authors</w:t>
      </w:r>
      <w:r w:rsidR="00F347CD">
        <w:rPr>
          <w:rFonts w:ascii="Times New Roman" w:hAnsi="Times New Roman" w:cs="Times New Roman"/>
        </w:rPr>
        <w:t>.</w:t>
      </w:r>
      <w:r>
        <w:rPr>
          <w:rFonts w:ascii="Times New Roman" w:hAnsi="Times New Roman" w:cs="Times New Roman"/>
        </w:rPr>
        <w:t xml:space="preserve"> </w:t>
      </w:r>
      <w:r w:rsidR="00F16979">
        <w:rPr>
          <w:rFonts w:ascii="Times New Roman" w:hAnsi="Times New Roman" w:cs="Times New Roman"/>
        </w:rPr>
        <w:t>Original</w:t>
      </w:r>
      <w:r>
        <w:rPr>
          <w:rFonts w:ascii="Times New Roman" w:hAnsi="Times New Roman" w:cs="Times New Roman"/>
        </w:rPr>
        <w:t xml:space="preserve"> proponents </w:t>
      </w:r>
      <w:r w:rsidR="00F347CD">
        <w:rPr>
          <w:rFonts w:ascii="Times New Roman" w:hAnsi="Times New Roman" w:cs="Times New Roman"/>
        </w:rPr>
        <w:t xml:space="preserve">who </w:t>
      </w:r>
      <w:r w:rsidR="00097F01">
        <w:rPr>
          <w:rFonts w:ascii="Times New Roman" w:hAnsi="Times New Roman" w:cs="Times New Roman"/>
        </w:rPr>
        <w:t>come to command</w:t>
      </w:r>
      <w:r>
        <w:rPr>
          <w:rFonts w:ascii="Times New Roman" w:hAnsi="Times New Roman" w:cs="Times New Roman"/>
        </w:rPr>
        <w:t xml:space="preserve"> the intellectual space associated with the dissemination of ideas</w:t>
      </w:r>
      <w:r w:rsidR="00F347CD">
        <w:rPr>
          <w:rFonts w:ascii="Times New Roman" w:hAnsi="Times New Roman" w:cs="Times New Roman"/>
        </w:rPr>
        <w:t xml:space="preserve"> are resilient irrespective of productivity in the progress of research agendas</w:t>
      </w:r>
      <w:r>
        <w:rPr>
          <w:rFonts w:ascii="Times New Roman" w:hAnsi="Times New Roman" w:cs="Times New Roman"/>
        </w:rPr>
        <w:t>. There is certainly a strong case to be made that the technical innovators in a field shouldn’t have as much power over the scientific mind because rarely do they provide an ongoing heuristic that proves as productive for the field as their achieved status suggests. In fact</w:t>
      </w:r>
      <w:r w:rsidR="00C63352">
        <w:rPr>
          <w:rFonts w:ascii="Times New Roman" w:hAnsi="Times New Roman" w:cs="Times New Roman"/>
        </w:rPr>
        <w:t>,</w:t>
      </w:r>
      <w:r>
        <w:rPr>
          <w:rFonts w:ascii="Times New Roman" w:hAnsi="Times New Roman" w:cs="Times New Roman"/>
        </w:rPr>
        <w:t xml:space="preserve"> it appears to hinder the emergence of better ideas</w:t>
      </w:r>
      <w:r w:rsidR="00BB2397">
        <w:rPr>
          <w:rFonts w:ascii="Times New Roman" w:hAnsi="Times New Roman" w:cs="Times New Roman"/>
        </w:rPr>
        <w:t xml:space="preserve"> coming from elsewhere</w:t>
      </w:r>
      <w:r w:rsidR="00DE2D0A">
        <w:rPr>
          <w:rFonts w:ascii="Times New Roman" w:hAnsi="Times New Roman" w:cs="Times New Roman"/>
        </w:rPr>
        <w:t xml:space="preserve"> explaining their own data</w:t>
      </w:r>
      <w:r>
        <w:rPr>
          <w:rFonts w:ascii="Times New Roman" w:hAnsi="Times New Roman" w:cs="Times New Roman"/>
        </w:rPr>
        <w:t>.</w:t>
      </w:r>
      <w:r w:rsidR="00380DD2">
        <w:rPr>
          <w:rFonts w:ascii="Times New Roman" w:hAnsi="Times New Roman" w:cs="Times New Roman"/>
        </w:rPr>
        <w:t xml:space="preserve"> Ownership of data</w:t>
      </w:r>
      <w:r w:rsidR="00174AFC">
        <w:rPr>
          <w:rFonts w:ascii="Times New Roman" w:hAnsi="Times New Roman" w:cs="Times New Roman"/>
        </w:rPr>
        <w:t xml:space="preserve"> published in HIF journals</w:t>
      </w:r>
      <w:r w:rsidR="00380DD2">
        <w:rPr>
          <w:rFonts w:ascii="Times New Roman" w:hAnsi="Times New Roman" w:cs="Times New Roman"/>
        </w:rPr>
        <w:t xml:space="preserve"> has the unfortunate effect of </w:t>
      </w:r>
      <w:r w:rsidR="00174AFC">
        <w:rPr>
          <w:rFonts w:ascii="Times New Roman" w:hAnsi="Times New Roman" w:cs="Times New Roman"/>
        </w:rPr>
        <w:t xml:space="preserve">giving </w:t>
      </w:r>
      <w:r w:rsidR="00380DD2">
        <w:rPr>
          <w:rFonts w:ascii="Times New Roman" w:hAnsi="Times New Roman" w:cs="Times New Roman"/>
        </w:rPr>
        <w:t xml:space="preserve">the right to set </w:t>
      </w:r>
      <w:r w:rsidR="00282670">
        <w:rPr>
          <w:rFonts w:ascii="Times New Roman" w:hAnsi="Times New Roman" w:cs="Times New Roman"/>
        </w:rPr>
        <w:t>research agendas</w:t>
      </w:r>
      <w:r w:rsidR="00AB27FC">
        <w:rPr>
          <w:rFonts w:ascii="Times New Roman" w:hAnsi="Times New Roman" w:cs="Times New Roman"/>
        </w:rPr>
        <w:t>,</w:t>
      </w:r>
      <w:r w:rsidR="00282670">
        <w:rPr>
          <w:rFonts w:ascii="Times New Roman" w:hAnsi="Times New Roman" w:cs="Times New Roman"/>
        </w:rPr>
        <w:t xml:space="preserve"> but mostly based on modest</w:t>
      </w:r>
      <w:r w:rsidR="00380DD2">
        <w:rPr>
          <w:rFonts w:ascii="Times New Roman" w:hAnsi="Times New Roman" w:cs="Times New Roman"/>
        </w:rPr>
        <w:t xml:space="preserve"> theory.</w:t>
      </w:r>
    </w:p>
    <w:p w14:paraId="29D30CEF" w14:textId="77777777" w:rsidR="00B84588" w:rsidRDefault="00B84588" w:rsidP="00B27E0C">
      <w:pPr>
        <w:spacing w:line="480" w:lineRule="auto"/>
        <w:rPr>
          <w:rFonts w:ascii="Times New Roman" w:hAnsi="Times New Roman" w:cs="Times New Roman"/>
        </w:rPr>
      </w:pPr>
    </w:p>
    <w:p w14:paraId="0B3AA80D" w14:textId="1199BDCA" w:rsidR="00C779D7" w:rsidRPr="00C779D7" w:rsidRDefault="00C779D7" w:rsidP="00B27E0C">
      <w:pPr>
        <w:spacing w:line="480" w:lineRule="auto"/>
        <w:rPr>
          <w:rFonts w:ascii="Times New Roman" w:hAnsi="Times New Roman" w:cs="Times New Roman"/>
          <w:b/>
        </w:rPr>
      </w:pPr>
      <w:r w:rsidRPr="00C779D7">
        <w:rPr>
          <w:rFonts w:ascii="Times New Roman" w:hAnsi="Times New Roman" w:cs="Times New Roman"/>
          <w:b/>
        </w:rPr>
        <w:t>The cause of data is distorting</w:t>
      </w:r>
    </w:p>
    <w:p w14:paraId="644DA402" w14:textId="77777777" w:rsidR="00C779D7" w:rsidRDefault="00C779D7" w:rsidP="00B27E0C">
      <w:pPr>
        <w:spacing w:line="480" w:lineRule="auto"/>
        <w:rPr>
          <w:rFonts w:ascii="Times New Roman" w:hAnsi="Times New Roman" w:cs="Times New Roman"/>
        </w:rPr>
      </w:pPr>
    </w:p>
    <w:p w14:paraId="161B41E1" w14:textId="5212B8C9" w:rsidR="00AC239F" w:rsidRDefault="00CF2591" w:rsidP="00B27E0C">
      <w:pPr>
        <w:spacing w:line="480" w:lineRule="auto"/>
        <w:rPr>
          <w:rFonts w:ascii="Times New Roman" w:hAnsi="Times New Roman" w:cs="Times New Roman"/>
        </w:rPr>
      </w:pPr>
      <w:r>
        <w:rPr>
          <w:rFonts w:ascii="Times New Roman" w:hAnsi="Times New Roman" w:cs="Times New Roman"/>
        </w:rPr>
        <w:t>The distortions of science</w:t>
      </w:r>
      <w:r w:rsidR="00207FCA">
        <w:rPr>
          <w:rFonts w:ascii="Times New Roman" w:hAnsi="Times New Roman" w:cs="Times New Roman"/>
        </w:rPr>
        <w:t xml:space="preserve"> </w:t>
      </w:r>
      <w:r>
        <w:rPr>
          <w:rFonts w:ascii="Times New Roman" w:hAnsi="Times New Roman" w:cs="Times New Roman"/>
        </w:rPr>
        <w:t>are</w:t>
      </w:r>
      <w:r w:rsidR="00207FCA">
        <w:rPr>
          <w:rFonts w:ascii="Times New Roman" w:hAnsi="Times New Roman" w:cs="Times New Roman"/>
        </w:rPr>
        <w:t xml:space="preserve"> compounded by the problem that the gold standard of replication is more troublesome than it is generally believed even when motivated by the integrity of the exercise (</w:t>
      </w:r>
      <w:proofErr w:type="spellStart"/>
      <w:r w:rsidR="00207FCA">
        <w:rPr>
          <w:rFonts w:ascii="Times New Roman" w:hAnsi="Times New Roman" w:cs="Times New Roman"/>
        </w:rPr>
        <w:t>Pulverer</w:t>
      </w:r>
      <w:proofErr w:type="spellEnd"/>
      <w:r w:rsidR="00207FCA">
        <w:rPr>
          <w:rFonts w:ascii="Times New Roman" w:hAnsi="Times New Roman" w:cs="Times New Roman"/>
        </w:rPr>
        <w:t xml:space="preserve">, 2015). So the same sources of error may be levelled at negative findings and confidence in the </w:t>
      </w:r>
      <w:r w:rsidR="009C2753">
        <w:rPr>
          <w:rFonts w:ascii="Times New Roman" w:hAnsi="Times New Roman" w:cs="Times New Roman"/>
        </w:rPr>
        <w:t>absolute authority</w:t>
      </w:r>
      <w:r w:rsidR="00207FCA">
        <w:rPr>
          <w:rFonts w:ascii="Times New Roman" w:hAnsi="Times New Roman" w:cs="Times New Roman"/>
        </w:rPr>
        <w:t xml:space="preserve"> of non-replicating studies is not straightforward (Morrison et al., 2014).</w:t>
      </w:r>
      <w:r w:rsidR="006B68EA">
        <w:rPr>
          <w:rFonts w:ascii="Times New Roman" w:hAnsi="Times New Roman" w:cs="Times New Roman"/>
        </w:rPr>
        <w:t xml:space="preserve"> </w:t>
      </w:r>
      <w:proofErr w:type="spellStart"/>
      <w:r w:rsidR="006B68EA">
        <w:rPr>
          <w:rFonts w:ascii="Times New Roman" w:hAnsi="Times New Roman" w:cs="Times New Roman"/>
        </w:rPr>
        <w:t>Pulverer</w:t>
      </w:r>
      <w:proofErr w:type="spellEnd"/>
      <w:r w:rsidR="006B68EA">
        <w:rPr>
          <w:rFonts w:ascii="Times New Roman" w:hAnsi="Times New Roman" w:cs="Times New Roman"/>
        </w:rPr>
        <w:t xml:space="preserve"> states</w:t>
      </w:r>
      <w:r w:rsidR="00C779D7">
        <w:rPr>
          <w:rFonts w:ascii="Times New Roman" w:hAnsi="Times New Roman" w:cs="Times New Roman"/>
        </w:rPr>
        <w:t xml:space="preserve"> of replication</w:t>
      </w:r>
      <w:r w:rsidR="006B68EA">
        <w:rPr>
          <w:rFonts w:ascii="Times New Roman" w:hAnsi="Times New Roman" w:cs="Times New Roman"/>
        </w:rPr>
        <w:t>:</w:t>
      </w:r>
    </w:p>
    <w:p w14:paraId="180509A9" w14:textId="77777777" w:rsidR="006B68EA" w:rsidRDefault="006B68EA" w:rsidP="00B27E0C">
      <w:pPr>
        <w:spacing w:line="480" w:lineRule="auto"/>
        <w:rPr>
          <w:rFonts w:ascii="Times New Roman" w:hAnsi="Times New Roman" w:cs="Times New Roman"/>
        </w:rPr>
      </w:pPr>
    </w:p>
    <w:p w14:paraId="6BD6C981" w14:textId="185E07F8" w:rsidR="006B68EA" w:rsidRDefault="006B68EA" w:rsidP="00B27E0C">
      <w:pPr>
        <w:spacing w:line="480" w:lineRule="auto"/>
        <w:rPr>
          <w:rFonts w:ascii="Times New Roman" w:hAnsi="Times New Roman" w:cs="Times New Roman"/>
          <w:sz w:val="22"/>
          <w:szCs w:val="22"/>
        </w:rPr>
      </w:pPr>
      <w:r>
        <w:rPr>
          <w:rFonts w:ascii="Times New Roman" w:hAnsi="Times New Roman" w:cs="Times New Roman"/>
          <w:sz w:val="22"/>
          <w:szCs w:val="22"/>
        </w:rPr>
        <w:t>“The aim has to be to formally publish only those scientific findings for which we have compelling support”</w:t>
      </w:r>
      <w:r w:rsidR="0070711F">
        <w:rPr>
          <w:rFonts w:ascii="Times New Roman" w:hAnsi="Times New Roman" w:cs="Times New Roman"/>
          <w:sz w:val="22"/>
          <w:szCs w:val="22"/>
        </w:rPr>
        <w:t>.</w:t>
      </w:r>
    </w:p>
    <w:p w14:paraId="32CA9CED" w14:textId="77777777" w:rsidR="006B68EA" w:rsidRDefault="006B68EA" w:rsidP="00B27E0C">
      <w:pPr>
        <w:spacing w:line="480" w:lineRule="auto"/>
        <w:rPr>
          <w:rFonts w:ascii="Times New Roman" w:hAnsi="Times New Roman" w:cs="Times New Roman"/>
          <w:sz w:val="22"/>
          <w:szCs w:val="22"/>
        </w:rPr>
      </w:pPr>
    </w:p>
    <w:p w14:paraId="6562FDB9" w14:textId="4B26AEF6" w:rsidR="009C4F6A" w:rsidRDefault="006B68EA" w:rsidP="00B27E0C">
      <w:pPr>
        <w:spacing w:line="480" w:lineRule="auto"/>
        <w:rPr>
          <w:rFonts w:ascii="Times New Roman" w:hAnsi="Times New Roman" w:cs="Times New Roman"/>
        </w:rPr>
      </w:pPr>
      <w:r w:rsidRPr="006B68EA">
        <w:rPr>
          <w:rFonts w:ascii="Times New Roman" w:hAnsi="Times New Roman" w:cs="Times New Roman"/>
        </w:rPr>
        <w:t xml:space="preserve">But this is unlikely to suffice </w:t>
      </w:r>
      <w:r>
        <w:rPr>
          <w:rFonts w:ascii="Times New Roman" w:hAnsi="Times New Roman" w:cs="Times New Roman"/>
        </w:rPr>
        <w:t xml:space="preserve">for the reasons stated here </w:t>
      </w:r>
      <w:r w:rsidR="009108C2">
        <w:rPr>
          <w:rFonts w:ascii="Times New Roman" w:hAnsi="Times New Roman" w:cs="Times New Roman"/>
        </w:rPr>
        <w:t>and</w:t>
      </w:r>
      <w:r>
        <w:rPr>
          <w:rFonts w:ascii="Times New Roman" w:hAnsi="Times New Roman" w:cs="Times New Roman"/>
        </w:rPr>
        <w:t xml:space="preserve"> in the same article </w:t>
      </w:r>
      <w:r w:rsidR="00F25F89">
        <w:rPr>
          <w:rFonts w:ascii="Times New Roman" w:hAnsi="Times New Roman" w:cs="Times New Roman"/>
        </w:rPr>
        <w:t>and</w:t>
      </w:r>
      <w:r>
        <w:rPr>
          <w:rFonts w:ascii="Times New Roman" w:hAnsi="Times New Roman" w:cs="Times New Roman"/>
        </w:rPr>
        <w:t xml:space="preserve"> there is a danger of not publishing what will be eventually discovered to be valid and important findings. </w:t>
      </w:r>
      <w:r w:rsidR="00961419">
        <w:rPr>
          <w:rFonts w:ascii="Times New Roman" w:hAnsi="Times New Roman" w:cs="Times New Roman"/>
        </w:rPr>
        <w:t>So part of the solution might</w:t>
      </w:r>
      <w:r>
        <w:rPr>
          <w:rFonts w:ascii="Times New Roman" w:hAnsi="Times New Roman" w:cs="Times New Roman"/>
        </w:rPr>
        <w:t xml:space="preserve"> be</w:t>
      </w:r>
      <w:r w:rsidR="008512CF">
        <w:rPr>
          <w:rFonts w:ascii="Times New Roman" w:hAnsi="Times New Roman" w:cs="Times New Roman"/>
        </w:rPr>
        <w:t>:</w:t>
      </w:r>
      <w:r>
        <w:rPr>
          <w:rFonts w:ascii="Times New Roman" w:hAnsi="Times New Roman" w:cs="Times New Roman"/>
        </w:rPr>
        <w:t xml:space="preserve"> to publish where there is compelling the</w:t>
      </w:r>
      <w:r w:rsidR="00961419">
        <w:rPr>
          <w:rFonts w:ascii="Times New Roman" w:hAnsi="Times New Roman" w:cs="Times New Roman"/>
        </w:rPr>
        <w:t>oretical support</w:t>
      </w:r>
      <w:r w:rsidR="008D4416">
        <w:rPr>
          <w:rFonts w:ascii="Times New Roman" w:hAnsi="Times New Roman" w:cs="Times New Roman"/>
        </w:rPr>
        <w:t xml:space="preserve"> i.e. data comments on good theory</w:t>
      </w:r>
      <w:r w:rsidR="00961419">
        <w:rPr>
          <w:rFonts w:ascii="Times New Roman" w:hAnsi="Times New Roman" w:cs="Times New Roman"/>
        </w:rPr>
        <w:t>, but where this is lacking to encourage critical discussions of the merit of</w:t>
      </w:r>
      <w:r w:rsidR="00ED2BCB">
        <w:rPr>
          <w:rFonts w:ascii="Times New Roman" w:hAnsi="Times New Roman" w:cs="Times New Roman"/>
        </w:rPr>
        <w:t xml:space="preserve"> individual</w:t>
      </w:r>
      <w:r w:rsidR="00961419">
        <w:rPr>
          <w:rFonts w:ascii="Times New Roman" w:hAnsi="Times New Roman" w:cs="Times New Roman"/>
        </w:rPr>
        <w:t xml:space="preserve"> ideas.</w:t>
      </w:r>
      <w:r w:rsidR="00ED2BCB">
        <w:rPr>
          <w:rFonts w:ascii="Times New Roman" w:hAnsi="Times New Roman" w:cs="Times New Roman"/>
        </w:rPr>
        <w:t xml:space="preserve"> The danger remains that apparent agreement on the guiding principles of dominant theo</w:t>
      </w:r>
      <w:r w:rsidR="00F25F89">
        <w:rPr>
          <w:rFonts w:ascii="Times New Roman" w:hAnsi="Times New Roman" w:cs="Times New Roman"/>
        </w:rPr>
        <w:t xml:space="preserve">retical models rests more on the limits </w:t>
      </w:r>
      <w:r w:rsidR="008D4416">
        <w:rPr>
          <w:rFonts w:ascii="Times New Roman" w:hAnsi="Times New Roman" w:cs="Times New Roman"/>
        </w:rPr>
        <w:t>imposed by</w:t>
      </w:r>
      <w:r w:rsidR="00F25F89">
        <w:rPr>
          <w:rFonts w:ascii="Times New Roman" w:hAnsi="Times New Roman" w:cs="Times New Roman"/>
        </w:rPr>
        <w:t xml:space="preserve"> the </w:t>
      </w:r>
      <w:r w:rsidR="008D4416">
        <w:rPr>
          <w:rFonts w:ascii="Times New Roman" w:hAnsi="Times New Roman" w:cs="Times New Roman"/>
        </w:rPr>
        <w:t>authoritative</w:t>
      </w:r>
      <w:r w:rsidR="00ED2BCB">
        <w:rPr>
          <w:rFonts w:ascii="Times New Roman" w:hAnsi="Times New Roman" w:cs="Times New Roman"/>
        </w:rPr>
        <w:t xml:space="preserve"> structure, which takes on an aura of being factual and is difficult to </w:t>
      </w:r>
      <w:r w:rsidR="00F25F89">
        <w:rPr>
          <w:rFonts w:ascii="Times New Roman" w:hAnsi="Times New Roman" w:cs="Times New Roman"/>
        </w:rPr>
        <w:t>disengage</w:t>
      </w:r>
      <w:r w:rsidR="008D4416">
        <w:rPr>
          <w:rFonts w:ascii="Times New Roman" w:hAnsi="Times New Roman" w:cs="Times New Roman"/>
        </w:rPr>
        <w:t xml:space="preserve"> from both politically and intellectually</w:t>
      </w:r>
      <w:r w:rsidR="00F25F89">
        <w:rPr>
          <w:rFonts w:ascii="Times New Roman" w:hAnsi="Times New Roman" w:cs="Times New Roman"/>
        </w:rPr>
        <w:t xml:space="preserve">. This </w:t>
      </w:r>
      <w:r w:rsidR="00E91801">
        <w:rPr>
          <w:rFonts w:ascii="Times New Roman" w:hAnsi="Times New Roman" w:cs="Times New Roman"/>
        </w:rPr>
        <w:t xml:space="preserve">in spite of the usual criticisms of inelegance or an accumulation of anomalies from the </w:t>
      </w:r>
      <w:r w:rsidR="00E91801" w:rsidRPr="0002162B">
        <w:rPr>
          <w:rFonts w:ascii="Times New Roman" w:hAnsi="Times New Roman" w:cs="Times New Roman"/>
          <w:i/>
        </w:rPr>
        <w:t>outset</w:t>
      </w:r>
      <w:r w:rsidR="00ED2BCB">
        <w:rPr>
          <w:rFonts w:ascii="Times New Roman" w:hAnsi="Times New Roman" w:cs="Times New Roman"/>
        </w:rPr>
        <w:t>.</w:t>
      </w:r>
      <w:r w:rsidR="00BE4E7E">
        <w:rPr>
          <w:rFonts w:ascii="Times New Roman" w:hAnsi="Times New Roman" w:cs="Times New Roman"/>
        </w:rPr>
        <w:t xml:space="preserve"> </w:t>
      </w:r>
    </w:p>
    <w:p w14:paraId="72647B6A" w14:textId="77777777" w:rsidR="009C4F6A" w:rsidRDefault="009C4F6A" w:rsidP="00B27E0C">
      <w:pPr>
        <w:spacing w:line="480" w:lineRule="auto"/>
        <w:rPr>
          <w:rFonts w:ascii="Times New Roman" w:hAnsi="Times New Roman" w:cs="Times New Roman"/>
        </w:rPr>
      </w:pPr>
    </w:p>
    <w:p w14:paraId="14CE8340" w14:textId="77777777" w:rsidR="00740C98" w:rsidRDefault="00BE4E7E" w:rsidP="00B27E0C">
      <w:pPr>
        <w:spacing w:line="480" w:lineRule="auto"/>
        <w:rPr>
          <w:rFonts w:ascii="Times New Roman" w:hAnsi="Times New Roman" w:cs="Times New Roman"/>
        </w:rPr>
      </w:pPr>
      <w:r>
        <w:rPr>
          <w:rFonts w:ascii="Times New Roman" w:hAnsi="Times New Roman" w:cs="Times New Roman"/>
        </w:rPr>
        <w:t>Yet the data driven culture of HIF publication behaves contrary to this apparent</w:t>
      </w:r>
      <w:r w:rsidR="00C779D7">
        <w:rPr>
          <w:rFonts w:ascii="Times New Roman" w:hAnsi="Times New Roman" w:cs="Times New Roman"/>
        </w:rPr>
        <w:t xml:space="preserve"> discrepancy</w:t>
      </w:r>
      <w:r>
        <w:rPr>
          <w:rFonts w:ascii="Times New Roman" w:hAnsi="Times New Roman" w:cs="Times New Roman"/>
        </w:rPr>
        <w:t xml:space="preserve"> allocating discretionary </w:t>
      </w:r>
      <w:r w:rsidR="00C779D7">
        <w:rPr>
          <w:rFonts w:ascii="Times New Roman" w:hAnsi="Times New Roman" w:cs="Times New Roman"/>
        </w:rPr>
        <w:t xml:space="preserve">and </w:t>
      </w:r>
      <w:r>
        <w:rPr>
          <w:rFonts w:ascii="Times New Roman" w:hAnsi="Times New Roman" w:cs="Times New Roman"/>
        </w:rPr>
        <w:t>privileged access to the means of communicating to a broader scientific community</w:t>
      </w:r>
      <w:r w:rsidR="00403826">
        <w:rPr>
          <w:rFonts w:ascii="Times New Roman" w:hAnsi="Times New Roman" w:cs="Times New Roman"/>
        </w:rPr>
        <w:t xml:space="preserve"> by a difficult right of passage. The latter is often dictated by </w:t>
      </w:r>
      <w:r w:rsidR="00F25F89">
        <w:rPr>
          <w:rFonts w:ascii="Times New Roman" w:hAnsi="Times New Roman" w:cs="Times New Roman"/>
        </w:rPr>
        <w:t xml:space="preserve">influential </w:t>
      </w:r>
      <w:r w:rsidR="00403826">
        <w:rPr>
          <w:rFonts w:ascii="Times New Roman" w:hAnsi="Times New Roman" w:cs="Times New Roman"/>
        </w:rPr>
        <w:t xml:space="preserve">mentorship </w:t>
      </w:r>
      <w:r w:rsidR="00F25F89">
        <w:rPr>
          <w:rFonts w:ascii="Times New Roman" w:hAnsi="Times New Roman" w:cs="Times New Roman"/>
        </w:rPr>
        <w:t>and is for all practical purposes a sine qua non of a successful career</w:t>
      </w:r>
      <w:r>
        <w:rPr>
          <w:rFonts w:ascii="Times New Roman" w:hAnsi="Times New Roman" w:cs="Times New Roman"/>
        </w:rPr>
        <w:t>.</w:t>
      </w:r>
      <w:r w:rsidR="009C4F6A">
        <w:rPr>
          <w:rFonts w:ascii="Times New Roman" w:hAnsi="Times New Roman" w:cs="Times New Roman"/>
        </w:rPr>
        <w:t xml:space="preserve"> </w:t>
      </w:r>
    </w:p>
    <w:p w14:paraId="5EF725CE" w14:textId="77777777" w:rsidR="00740C98" w:rsidRDefault="00740C98" w:rsidP="00B27E0C">
      <w:pPr>
        <w:spacing w:line="480" w:lineRule="auto"/>
        <w:rPr>
          <w:rFonts w:ascii="Times New Roman" w:hAnsi="Times New Roman" w:cs="Times New Roman"/>
        </w:rPr>
      </w:pPr>
    </w:p>
    <w:p w14:paraId="2EBB096A" w14:textId="68779970" w:rsidR="00AC239F" w:rsidRDefault="009C4F6A" w:rsidP="00B27E0C">
      <w:pPr>
        <w:spacing w:line="480" w:lineRule="auto"/>
        <w:rPr>
          <w:rFonts w:ascii="Times New Roman" w:hAnsi="Times New Roman" w:cs="Times New Roman"/>
        </w:rPr>
      </w:pPr>
      <w:r>
        <w:rPr>
          <w:rFonts w:ascii="Times New Roman" w:hAnsi="Times New Roman" w:cs="Times New Roman"/>
        </w:rPr>
        <w:t>The problem is not unique to HIF journals, but systemic to the all traditional anonymous peer-reviewed journal publications, where the ideological landscape is heavily policed</w:t>
      </w:r>
      <w:r w:rsidR="00F25F89">
        <w:rPr>
          <w:rFonts w:ascii="Times New Roman" w:hAnsi="Times New Roman" w:cs="Times New Roman"/>
        </w:rPr>
        <w:t>,</w:t>
      </w:r>
      <w:r w:rsidR="005A1B81">
        <w:rPr>
          <w:rFonts w:ascii="Times New Roman" w:hAnsi="Times New Roman" w:cs="Times New Roman"/>
        </w:rPr>
        <w:t xml:space="preserve"> a form of covert censorship</w:t>
      </w:r>
      <w:r>
        <w:rPr>
          <w:rFonts w:ascii="Times New Roman" w:hAnsi="Times New Roman" w:cs="Times New Roman"/>
        </w:rPr>
        <w:t xml:space="preserve">. Peer review as currently practiced outside OA </w:t>
      </w:r>
      <w:r w:rsidR="00F25F89">
        <w:rPr>
          <w:rFonts w:ascii="Times New Roman" w:hAnsi="Times New Roman" w:cs="Times New Roman"/>
        </w:rPr>
        <w:t>is often seen with some justification as a</w:t>
      </w:r>
      <w:r w:rsidR="000E14DD">
        <w:rPr>
          <w:rFonts w:ascii="Times New Roman" w:hAnsi="Times New Roman" w:cs="Times New Roman"/>
        </w:rPr>
        <w:t xml:space="preserve"> </w:t>
      </w:r>
      <w:r>
        <w:rPr>
          <w:rFonts w:ascii="Times New Roman" w:hAnsi="Times New Roman" w:cs="Times New Roman"/>
        </w:rPr>
        <w:t xml:space="preserve">self-referential opportunity to dictate the course </w:t>
      </w:r>
      <w:r w:rsidR="00F25F89">
        <w:rPr>
          <w:rFonts w:ascii="Times New Roman" w:hAnsi="Times New Roman" w:cs="Times New Roman"/>
        </w:rPr>
        <w:t xml:space="preserve">of </w:t>
      </w:r>
      <w:r>
        <w:rPr>
          <w:rFonts w:ascii="Times New Roman" w:hAnsi="Times New Roman" w:cs="Times New Roman"/>
        </w:rPr>
        <w:t xml:space="preserve">scientific exposition. The advantage of OA peer review to scientific dissemination of ideas and the </w:t>
      </w:r>
      <w:r w:rsidR="00F25F89">
        <w:rPr>
          <w:rFonts w:ascii="Times New Roman" w:hAnsi="Times New Roman" w:cs="Times New Roman"/>
        </w:rPr>
        <w:t>bane of OA</w:t>
      </w:r>
      <w:r>
        <w:rPr>
          <w:rFonts w:ascii="Times New Roman" w:hAnsi="Times New Roman" w:cs="Times New Roman"/>
        </w:rPr>
        <w:t xml:space="preserve"> critics is it</w:t>
      </w:r>
      <w:r w:rsidR="000E14DD">
        <w:rPr>
          <w:rFonts w:ascii="Times New Roman" w:hAnsi="Times New Roman" w:cs="Times New Roman"/>
        </w:rPr>
        <w:t>s</w:t>
      </w:r>
      <w:r>
        <w:rPr>
          <w:rFonts w:ascii="Times New Roman" w:hAnsi="Times New Roman" w:cs="Times New Roman"/>
        </w:rPr>
        <w:t xml:space="preserve"> regulatory imposition of a non-discriminatory process</w:t>
      </w:r>
      <w:r w:rsidR="00FF763D">
        <w:rPr>
          <w:rFonts w:ascii="Times New Roman" w:hAnsi="Times New Roman" w:cs="Times New Roman"/>
        </w:rPr>
        <w:t>, at least in theory</w:t>
      </w:r>
      <w:r>
        <w:rPr>
          <w:rFonts w:ascii="Times New Roman" w:hAnsi="Times New Roman" w:cs="Times New Roman"/>
        </w:rPr>
        <w:t xml:space="preserve">. Reviewers can suggest improvements, but </w:t>
      </w:r>
      <w:r w:rsidR="000E14DD">
        <w:rPr>
          <w:rFonts w:ascii="Times New Roman" w:hAnsi="Times New Roman" w:cs="Times New Roman"/>
        </w:rPr>
        <w:t xml:space="preserve">not </w:t>
      </w:r>
      <w:r>
        <w:rPr>
          <w:rFonts w:ascii="Times New Roman" w:hAnsi="Times New Roman" w:cs="Times New Roman"/>
        </w:rPr>
        <w:t>arbitrarily block the publication of papers</w:t>
      </w:r>
      <w:r w:rsidR="004A116D">
        <w:rPr>
          <w:rFonts w:ascii="Times New Roman" w:hAnsi="Times New Roman" w:cs="Times New Roman"/>
        </w:rPr>
        <w:t>, in fact there is pressure on them to act constructively and fairly</w:t>
      </w:r>
      <w:r>
        <w:rPr>
          <w:rFonts w:ascii="Times New Roman" w:hAnsi="Times New Roman" w:cs="Times New Roman"/>
        </w:rPr>
        <w:t>.</w:t>
      </w:r>
      <w:r w:rsidR="004A116D">
        <w:rPr>
          <w:rFonts w:ascii="Times New Roman" w:hAnsi="Times New Roman" w:cs="Times New Roman"/>
        </w:rPr>
        <w:t xml:space="preserve"> The top down imposition on peer review practice is mandatory if a more open science is the expected result.</w:t>
      </w:r>
    </w:p>
    <w:p w14:paraId="0F2A2FA9" w14:textId="77777777" w:rsidR="00AD61D9" w:rsidRDefault="00AD61D9" w:rsidP="00B27E0C">
      <w:pPr>
        <w:spacing w:line="480" w:lineRule="auto"/>
        <w:rPr>
          <w:rFonts w:ascii="Times New Roman" w:hAnsi="Times New Roman" w:cs="Times New Roman"/>
        </w:rPr>
      </w:pPr>
    </w:p>
    <w:p w14:paraId="607327A8" w14:textId="5CF6CD66" w:rsidR="00AD61D9" w:rsidRDefault="00AD61D9" w:rsidP="00B27E0C">
      <w:pPr>
        <w:spacing w:line="480" w:lineRule="auto"/>
        <w:rPr>
          <w:rFonts w:ascii="Times New Roman" w:hAnsi="Times New Roman" w:cs="Times New Roman"/>
        </w:rPr>
      </w:pPr>
      <w:r>
        <w:rPr>
          <w:rFonts w:ascii="Times New Roman" w:hAnsi="Times New Roman" w:cs="Times New Roman"/>
        </w:rPr>
        <w:t>HIF journals to some degree have brought the problem on themselves by cultivating a coveted reputation</w:t>
      </w:r>
      <w:r w:rsidR="00FC36A5">
        <w:rPr>
          <w:rFonts w:ascii="Times New Roman" w:hAnsi="Times New Roman" w:cs="Times New Roman"/>
        </w:rPr>
        <w:t xml:space="preserve"> of data reproduction above any potential or post hoc criticism, after all they are the arbiters of significance</w:t>
      </w:r>
      <w:r>
        <w:rPr>
          <w:rFonts w:ascii="Times New Roman" w:hAnsi="Times New Roman" w:cs="Times New Roman"/>
        </w:rPr>
        <w:t>. The standard tools of ensuring quality in the face of the difficult task of proper and competent review is a tacit understanding with high ranking universities, precisely what appears to be failing them</w:t>
      </w:r>
      <w:r w:rsidR="003D2BED">
        <w:rPr>
          <w:rFonts w:ascii="Times New Roman" w:hAnsi="Times New Roman" w:cs="Times New Roman"/>
        </w:rPr>
        <w:t xml:space="preserve"> c</w:t>
      </w:r>
      <w:r w:rsidR="00373933">
        <w:rPr>
          <w:rFonts w:ascii="Times New Roman" w:hAnsi="Times New Roman" w:cs="Times New Roman"/>
        </w:rPr>
        <w:t>u</w:t>
      </w:r>
      <w:r w:rsidR="003D2BED">
        <w:rPr>
          <w:rFonts w:ascii="Times New Roman" w:hAnsi="Times New Roman" w:cs="Times New Roman"/>
        </w:rPr>
        <w:t>rrently</w:t>
      </w:r>
      <w:r>
        <w:rPr>
          <w:rFonts w:ascii="Times New Roman" w:hAnsi="Times New Roman" w:cs="Times New Roman"/>
        </w:rPr>
        <w:t>.</w:t>
      </w:r>
    </w:p>
    <w:p w14:paraId="1A6BC6E2" w14:textId="77777777" w:rsidR="005F7BB6" w:rsidRDefault="005F7BB6" w:rsidP="00B27E0C">
      <w:pPr>
        <w:spacing w:line="480" w:lineRule="auto"/>
        <w:rPr>
          <w:rFonts w:ascii="Times New Roman" w:hAnsi="Times New Roman" w:cs="Times New Roman"/>
        </w:rPr>
      </w:pPr>
    </w:p>
    <w:p w14:paraId="71D85A79" w14:textId="77777777" w:rsidR="005F7BB6" w:rsidRDefault="005F7BB6" w:rsidP="00B27E0C">
      <w:pPr>
        <w:spacing w:line="480" w:lineRule="auto"/>
        <w:rPr>
          <w:rFonts w:ascii="Times New Roman" w:hAnsi="Times New Roman" w:cs="Times New Roman"/>
        </w:rPr>
      </w:pPr>
      <w:r>
        <w:rPr>
          <w:rFonts w:ascii="Times New Roman" w:hAnsi="Times New Roman" w:cs="Times New Roman"/>
        </w:rPr>
        <w:t>There are implications for a broad area of research that touches on the delivery of innovative medical practice and accountability:</w:t>
      </w:r>
    </w:p>
    <w:p w14:paraId="1413CC4B" w14:textId="77777777" w:rsidR="005F7BB6" w:rsidRDefault="005F7BB6" w:rsidP="00B27E0C">
      <w:pPr>
        <w:spacing w:line="480" w:lineRule="auto"/>
        <w:rPr>
          <w:rFonts w:ascii="Times New Roman" w:hAnsi="Times New Roman" w:cs="Times New Roman"/>
        </w:rPr>
      </w:pPr>
    </w:p>
    <w:p w14:paraId="48115E4D" w14:textId="7044CF4D" w:rsidR="00B94389" w:rsidRDefault="005F7BB6" w:rsidP="00B27E0C">
      <w:pPr>
        <w:widowControl w:val="0"/>
        <w:autoSpaceDE w:val="0"/>
        <w:autoSpaceDN w:val="0"/>
        <w:adjustRightInd w:val="0"/>
        <w:spacing w:line="480" w:lineRule="auto"/>
        <w:rPr>
          <w:ins w:id="165" w:author="Costa Vakalopoulos" w:date="2016-02-05T16:37:00Z"/>
          <w:rFonts w:ascii="Times New Roman" w:hAnsi="Times New Roman" w:cs="Times New Roman"/>
          <w:sz w:val="22"/>
          <w:szCs w:val="22"/>
        </w:rPr>
      </w:pPr>
      <w:r w:rsidRPr="00663981">
        <w:rPr>
          <w:rFonts w:ascii="Times New Roman" w:hAnsi="Times New Roman" w:cs="Times New Roman"/>
          <w:sz w:val="22"/>
          <w:szCs w:val="22"/>
        </w:rPr>
        <w:t>“Publication in such a journal can transform a career or influence millions of dollars or more in sales of a product. That concentration of power exerts substantial influence over perspectives and information that are disseminated broadly in the press, and that guide the public and policy makers. In the future, the scientific community may prefer that such influence is more broadly and openly distributed, rather than placed in the hands of the few.”</w:t>
      </w:r>
      <w:r>
        <w:rPr>
          <w:rFonts w:ascii="Times New Roman" w:hAnsi="Times New Roman" w:cs="Times New Roman"/>
          <w:sz w:val="22"/>
          <w:szCs w:val="22"/>
        </w:rPr>
        <w:t xml:space="preserve"> (</w:t>
      </w:r>
      <w:proofErr w:type="spellStart"/>
      <w:r>
        <w:rPr>
          <w:rFonts w:ascii="Times New Roman" w:hAnsi="Times New Roman" w:cs="Times New Roman"/>
          <w:sz w:val="22"/>
          <w:szCs w:val="22"/>
        </w:rPr>
        <w:t>Krumholz</w:t>
      </w:r>
      <w:proofErr w:type="spellEnd"/>
      <w:r>
        <w:rPr>
          <w:rFonts w:ascii="Times New Roman" w:hAnsi="Times New Roman" w:cs="Times New Roman"/>
          <w:sz w:val="22"/>
          <w:szCs w:val="22"/>
        </w:rPr>
        <w:t>, 2015).</w:t>
      </w:r>
    </w:p>
    <w:p w14:paraId="525C8342" w14:textId="77777777" w:rsidR="00E1158A" w:rsidRDefault="00E1158A" w:rsidP="00B27E0C">
      <w:pPr>
        <w:widowControl w:val="0"/>
        <w:autoSpaceDE w:val="0"/>
        <w:autoSpaceDN w:val="0"/>
        <w:adjustRightInd w:val="0"/>
        <w:spacing w:line="480" w:lineRule="auto"/>
        <w:rPr>
          <w:ins w:id="166" w:author="Costa Vakalopoulos" w:date="2016-02-05T16:37:00Z"/>
          <w:rFonts w:ascii="Times New Roman" w:hAnsi="Times New Roman" w:cs="Times New Roman"/>
          <w:sz w:val="22"/>
          <w:szCs w:val="22"/>
        </w:rPr>
      </w:pPr>
    </w:p>
    <w:p w14:paraId="428DF799" w14:textId="0E63A6AC" w:rsidR="00E1158A" w:rsidRDefault="00E1158A" w:rsidP="00B27E0C">
      <w:pPr>
        <w:widowControl w:val="0"/>
        <w:autoSpaceDE w:val="0"/>
        <w:autoSpaceDN w:val="0"/>
        <w:adjustRightInd w:val="0"/>
        <w:spacing w:line="480" w:lineRule="auto"/>
        <w:rPr>
          <w:ins w:id="167" w:author="Costa Vakalopoulos" w:date="2016-02-05T16:41:00Z"/>
          <w:rFonts w:ascii="Times New Roman" w:hAnsi="Times New Roman" w:cs="Times New Roman"/>
          <w:b/>
        </w:rPr>
      </w:pPr>
      <w:ins w:id="168" w:author="Costa Vakalopoulos" w:date="2016-02-05T16:40:00Z">
        <w:r w:rsidRPr="00E1158A">
          <w:rPr>
            <w:rFonts w:ascii="Times New Roman" w:hAnsi="Times New Roman" w:cs="Times New Roman"/>
            <w:b/>
          </w:rPr>
          <w:t>So</w:t>
        </w:r>
        <w:r>
          <w:rPr>
            <w:rFonts w:ascii="Times New Roman" w:hAnsi="Times New Roman" w:cs="Times New Roman"/>
            <w:b/>
          </w:rPr>
          <w:t>ciology and academic practice</w:t>
        </w:r>
      </w:ins>
    </w:p>
    <w:p w14:paraId="06DF87A4" w14:textId="77777777" w:rsidR="00E1158A" w:rsidRDefault="00E1158A" w:rsidP="00B27E0C">
      <w:pPr>
        <w:widowControl w:val="0"/>
        <w:autoSpaceDE w:val="0"/>
        <w:autoSpaceDN w:val="0"/>
        <w:adjustRightInd w:val="0"/>
        <w:spacing w:line="480" w:lineRule="auto"/>
        <w:rPr>
          <w:ins w:id="169" w:author="Costa Vakalopoulos" w:date="2016-02-05T16:41:00Z"/>
          <w:rFonts w:ascii="Times New Roman" w:hAnsi="Times New Roman" w:cs="Times New Roman"/>
          <w:b/>
        </w:rPr>
      </w:pPr>
    </w:p>
    <w:p w14:paraId="457D5709" w14:textId="00EE532A" w:rsidR="00E1158A" w:rsidRDefault="00E1158A" w:rsidP="00B27E0C">
      <w:pPr>
        <w:widowControl w:val="0"/>
        <w:autoSpaceDE w:val="0"/>
        <w:autoSpaceDN w:val="0"/>
        <w:adjustRightInd w:val="0"/>
        <w:spacing w:line="480" w:lineRule="auto"/>
        <w:rPr>
          <w:ins w:id="170" w:author="Costa Vakalopoulos" w:date="2016-02-05T16:54:00Z"/>
          <w:rFonts w:ascii="Times New Roman" w:hAnsi="Times New Roman" w:cs="Times New Roman"/>
        </w:rPr>
      </w:pPr>
      <w:ins w:id="171" w:author="Costa Vakalopoulos" w:date="2016-02-05T16:41:00Z">
        <w:r>
          <w:rPr>
            <w:rFonts w:ascii="Times New Roman" w:hAnsi="Times New Roman" w:cs="Times New Roman"/>
          </w:rPr>
          <w:t xml:space="preserve">One aspect that has become clearer in modern academic practice is that non-explanation or even the accumulation of anomalies need not encourage adoption of a better theoretical system or even a crisis, as long it is socially productive. For example, the failure to replicate </w:t>
        </w:r>
      </w:ins>
      <w:ins w:id="172" w:author="Costa Vakalopoulos" w:date="2016-02-05T16:45:00Z">
        <w:r>
          <w:rPr>
            <w:rFonts w:ascii="Times New Roman" w:hAnsi="Times New Roman" w:cs="Times New Roman"/>
          </w:rPr>
          <w:t>suggests</w:t>
        </w:r>
      </w:ins>
      <w:ins w:id="173" w:author="Costa Vakalopoulos" w:date="2016-02-05T16:51:00Z">
        <w:r w:rsidR="005B74BD">
          <w:rPr>
            <w:rFonts w:ascii="Times New Roman" w:hAnsi="Times New Roman" w:cs="Times New Roman"/>
          </w:rPr>
          <w:t xml:space="preserve"> a</w:t>
        </w:r>
      </w:ins>
      <w:ins w:id="174" w:author="Costa Vakalopoulos" w:date="2016-02-05T16:45:00Z">
        <w:r>
          <w:rPr>
            <w:rFonts w:ascii="Times New Roman" w:hAnsi="Times New Roman" w:cs="Times New Roman"/>
          </w:rPr>
          <w:t xml:space="preserve"> non-productive science, the impetus for self-correction is quite difficult to disentangle from </w:t>
        </w:r>
      </w:ins>
      <w:ins w:id="175" w:author="Costa Vakalopoulos" w:date="2016-02-05T16:44:00Z">
        <w:r w:rsidR="005B74BD">
          <w:rPr>
            <w:rFonts w:ascii="Times New Roman" w:hAnsi="Times New Roman" w:cs="Times New Roman"/>
          </w:rPr>
          <w:t xml:space="preserve">its </w:t>
        </w:r>
        <w:r>
          <w:rPr>
            <w:rFonts w:ascii="Times New Roman" w:hAnsi="Times New Roman" w:cs="Times New Roman"/>
          </w:rPr>
          <w:t>social</w:t>
        </w:r>
      </w:ins>
      <w:ins w:id="176" w:author="Costa Vakalopoulos" w:date="2016-02-05T16:48:00Z">
        <w:r w:rsidR="005B74BD">
          <w:rPr>
            <w:rFonts w:ascii="Times New Roman" w:hAnsi="Times New Roman" w:cs="Times New Roman"/>
          </w:rPr>
          <w:t>ly proficient</w:t>
        </w:r>
      </w:ins>
      <w:ins w:id="177" w:author="Costa Vakalopoulos" w:date="2016-02-05T16:47:00Z">
        <w:r w:rsidR="005B74BD">
          <w:rPr>
            <w:rFonts w:ascii="Times New Roman" w:hAnsi="Times New Roman" w:cs="Times New Roman"/>
          </w:rPr>
          <w:t xml:space="preserve"> </w:t>
        </w:r>
      </w:ins>
      <w:ins w:id="178" w:author="Costa Vakalopoulos" w:date="2016-02-05T16:48:00Z">
        <w:r w:rsidR="005B74BD">
          <w:rPr>
            <w:rFonts w:ascii="Times New Roman" w:hAnsi="Times New Roman" w:cs="Times New Roman"/>
          </w:rPr>
          <w:t xml:space="preserve">role in </w:t>
        </w:r>
      </w:ins>
      <w:ins w:id="179" w:author="Costa Vakalopoulos" w:date="2016-02-05T16:47:00Z">
        <w:r w:rsidR="005B74BD">
          <w:rPr>
            <w:rFonts w:ascii="Times New Roman" w:hAnsi="Times New Roman" w:cs="Times New Roman"/>
          </w:rPr>
          <w:t>academia</w:t>
        </w:r>
      </w:ins>
      <w:ins w:id="180" w:author="Costa Vakalopoulos" w:date="2016-02-05T16:48:00Z">
        <w:r w:rsidR="005B74BD">
          <w:rPr>
            <w:rFonts w:ascii="Times New Roman" w:hAnsi="Times New Roman" w:cs="Times New Roman"/>
          </w:rPr>
          <w:t xml:space="preserve">. In other words, impetus for change is self-interested, not some vague adherence to some altruistic principal of the search for truth. </w:t>
        </w:r>
      </w:ins>
      <w:ins w:id="181" w:author="Costa Vakalopoulos" w:date="2016-02-05T16:51:00Z">
        <w:r w:rsidR="005B74BD">
          <w:rPr>
            <w:rFonts w:ascii="Times New Roman" w:hAnsi="Times New Roman" w:cs="Times New Roman"/>
          </w:rPr>
          <w:t>Altruism actually does rather poorly. Failed replication is a commitment to statistical methods and its failure is highlighting the arbitrary</w:t>
        </w:r>
      </w:ins>
      <w:ins w:id="182" w:author="Costa Vakalopoulos" w:date="2016-02-05T16:54:00Z">
        <w:r w:rsidR="005B74BD">
          <w:rPr>
            <w:rFonts w:ascii="Times New Roman" w:hAnsi="Times New Roman" w:cs="Times New Roman"/>
          </w:rPr>
          <w:t xml:space="preserve"> nature</w:t>
        </w:r>
      </w:ins>
      <w:ins w:id="183" w:author="Costa Vakalopoulos" w:date="2016-02-05T16:51:00Z">
        <w:r w:rsidR="005B74BD">
          <w:rPr>
            <w:rFonts w:ascii="Times New Roman" w:hAnsi="Times New Roman" w:cs="Times New Roman"/>
          </w:rPr>
          <w:t xml:space="preserve">, in the sense of being only socially </w:t>
        </w:r>
      </w:ins>
      <w:ins w:id="184" w:author="Costa Vakalopoulos" w:date="2016-02-05T16:53:00Z">
        <w:r w:rsidR="005B74BD">
          <w:rPr>
            <w:rFonts w:ascii="Times New Roman" w:hAnsi="Times New Roman" w:cs="Times New Roman"/>
          </w:rPr>
          <w:t>efficient</w:t>
        </w:r>
      </w:ins>
      <w:ins w:id="185" w:author="Costa Vakalopoulos" w:date="2016-02-05T16:51:00Z">
        <w:r w:rsidR="005B74BD">
          <w:rPr>
            <w:rFonts w:ascii="Times New Roman" w:hAnsi="Times New Roman" w:cs="Times New Roman"/>
          </w:rPr>
          <w:t>,</w:t>
        </w:r>
      </w:ins>
      <w:ins w:id="186" w:author="Costa Vakalopoulos" w:date="2016-02-05T16:53:00Z">
        <w:r w:rsidR="005B74BD">
          <w:rPr>
            <w:rFonts w:ascii="Times New Roman" w:hAnsi="Times New Roman" w:cs="Times New Roman"/>
          </w:rPr>
          <w:t xml:space="preserve"> of manufacturing data</w:t>
        </w:r>
      </w:ins>
      <w:ins w:id="187" w:author="Costa Vakalopoulos" w:date="2016-02-05T16:54:00Z">
        <w:r w:rsidR="005B74BD">
          <w:rPr>
            <w:rFonts w:ascii="Times New Roman" w:hAnsi="Times New Roman" w:cs="Times New Roman"/>
          </w:rPr>
          <w:t xml:space="preserve">. </w:t>
        </w:r>
      </w:ins>
    </w:p>
    <w:p w14:paraId="3A3E3E71" w14:textId="77777777" w:rsidR="005B74BD" w:rsidRDefault="005B74BD" w:rsidP="00B27E0C">
      <w:pPr>
        <w:widowControl w:val="0"/>
        <w:autoSpaceDE w:val="0"/>
        <w:autoSpaceDN w:val="0"/>
        <w:adjustRightInd w:val="0"/>
        <w:spacing w:line="480" w:lineRule="auto"/>
        <w:rPr>
          <w:ins w:id="188" w:author="Costa Vakalopoulos" w:date="2016-02-05T16:55:00Z"/>
          <w:rFonts w:ascii="Times New Roman" w:hAnsi="Times New Roman" w:cs="Times New Roman"/>
        </w:rPr>
      </w:pPr>
    </w:p>
    <w:p w14:paraId="2030CCF7" w14:textId="7712F92C" w:rsidR="005B74BD" w:rsidRPr="00E1158A" w:rsidRDefault="005B74BD" w:rsidP="00B27E0C">
      <w:pPr>
        <w:widowControl w:val="0"/>
        <w:autoSpaceDE w:val="0"/>
        <w:autoSpaceDN w:val="0"/>
        <w:adjustRightInd w:val="0"/>
        <w:spacing w:line="480" w:lineRule="auto"/>
        <w:rPr>
          <w:rFonts w:ascii="Times New Roman" w:hAnsi="Times New Roman" w:cs="Times New Roman"/>
        </w:rPr>
      </w:pPr>
      <w:ins w:id="189" w:author="Costa Vakalopoulos" w:date="2016-02-05T16:55:00Z">
        <w:r>
          <w:rPr>
            <w:rFonts w:ascii="Times New Roman" w:hAnsi="Times New Roman" w:cs="Times New Roman"/>
          </w:rPr>
          <w:t xml:space="preserve">Discussion of statistical methods in determining the significance of published studies is of course, one of the prime motivators of open science and in turn, is facilitated by it. </w:t>
        </w:r>
      </w:ins>
      <w:ins w:id="190" w:author="Costa Vakalopoulos" w:date="2016-02-05T16:57:00Z">
        <w:r w:rsidR="00C83F90">
          <w:rPr>
            <w:rFonts w:ascii="Times New Roman" w:hAnsi="Times New Roman" w:cs="Times New Roman"/>
          </w:rPr>
          <w:t xml:space="preserve">The second major social motivator has already been alluded to and ironically stems from the actual success of the social practice of academia i.e. its sheer scale and the inherent limitations of prestige outlets. Whether this leads to a thoroughly disruptive practice of science through revolutionary theory will be to some extent by default rather </w:t>
        </w:r>
      </w:ins>
      <w:ins w:id="191" w:author="Costa Vakalopoulos" w:date="2016-02-05T17:00:00Z">
        <w:r w:rsidR="00C83F90">
          <w:rPr>
            <w:rFonts w:ascii="Times New Roman" w:hAnsi="Times New Roman" w:cs="Times New Roman"/>
          </w:rPr>
          <w:t xml:space="preserve">than design. One </w:t>
        </w:r>
      </w:ins>
      <w:ins w:id="192" w:author="Costa Vakalopoulos" w:date="2016-02-05T17:01:00Z">
        <w:r w:rsidR="00C83F90">
          <w:rPr>
            <w:rFonts w:ascii="Times New Roman" w:hAnsi="Times New Roman" w:cs="Times New Roman"/>
          </w:rPr>
          <w:t xml:space="preserve">may thus, attempt to escape a simply tautological exegesis by differentiating, perhaps arbitrarily, the social scientific measures of value in academia. </w:t>
        </w:r>
      </w:ins>
    </w:p>
    <w:p w14:paraId="38BAC5D8" w14:textId="77777777" w:rsidR="00207BB2" w:rsidRDefault="00207BB2" w:rsidP="00B27E0C">
      <w:pPr>
        <w:spacing w:line="480" w:lineRule="auto"/>
        <w:rPr>
          <w:rFonts w:ascii="Times New Roman" w:hAnsi="Times New Roman" w:cs="Times New Roman"/>
        </w:rPr>
      </w:pPr>
    </w:p>
    <w:p w14:paraId="5D5B8CCF" w14:textId="4D0EBA4F" w:rsidR="00B94389" w:rsidRPr="00FD57A3" w:rsidRDefault="00550A8C" w:rsidP="00B27E0C">
      <w:pPr>
        <w:spacing w:line="480" w:lineRule="auto"/>
        <w:rPr>
          <w:rFonts w:ascii="Times New Roman" w:hAnsi="Times New Roman" w:cs="Times New Roman"/>
          <w:b/>
        </w:rPr>
      </w:pPr>
      <w:r>
        <w:rPr>
          <w:rFonts w:ascii="Times New Roman" w:hAnsi="Times New Roman" w:cs="Times New Roman"/>
          <w:b/>
        </w:rPr>
        <w:t>Changes are afoot and a program for the future</w:t>
      </w:r>
    </w:p>
    <w:p w14:paraId="0B52AC20" w14:textId="77777777" w:rsidR="00B94389" w:rsidRDefault="00B94389" w:rsidP="00B27E0C">
      <w:pPr>
        <w:spacing w:line="480" w:lineRule="auto"/>
        <w:rPr>
          <w:rFonts w:ascii="Times New Roman" w:hAnsi="Times New Roman" w:cs="Times New Roman"/>
        </w:rPr>
      </w:pPr>
    </w:p>
    <w:p w14:paraId="7C16D34A" w14:textId="0DDFA79B" w:rsidR="00457CFB" w:rsidRDefault="009E01F9" w:rsidP="00B27E0C">
      <w:pPr>
        <w:spacing w:line="480" w:lineRule="auto"/>
        <w:rPr>
          <w:rFonts w:ascii="Times New Roman" w:hAnsi="Times New Roman" w:cs="Times New Roman"/>
        </w:rPr>
      </w:pPr>
      <w:r>
        <w:rPr>
          <w:rFonts w:ascii="Times New Roman" w:hAnsi="Times New Roman" w:cs="Times New Roman"/>
        </w:rPr>
        <w:t xml:space="preserve">The argument in this paper is not simply to rehash </w:t>
      </w:r>
      <w:r w:rsidR="00F25F89">
        <w:rPr>
          <w:rFonts w:ascii="Times New Roman" w:hAnsi="Times New Roman" w:cs="Times New Roman"/>
        </w:rPr>
        <w:t xml:space="preserve">a </w:t>
      </w:r>
      <w:r>
        <w:rPr>
          <w:rFonts w:ascii="Times New Roman" w:hAnsi="Times New Roman" w:cs="Times New Roman"/>
        </w:rPr>
        <w:t xml:space="preserve">well known </w:t>
      </w:r>
      <w:proofErr w:type="spellStart"/>
      <w:r>
        <w:rPr>
          <w:rFonts w:ascii="Times New Roman" w:hAnsi="Times New Roman" w:cs="Times New Roman"/>
        </w:rPr>
        <w:t>Kuhnian</w:t>
      </w:r>
      <w:proofErr w:type="spellEnd"/>
      <w:r>
        <w:rPr>
          <w:rFonts w:ascii="Times New Roman" w:hAnsi="Times New Roman" w:cs="Times New Roman"/>
        </w:rPr>
        <w:t xml:space="preserve"> perspective, although it remains astounding that an emerging science does</w:t>
      </w:r>
      <w:r w:rsidR="001406FD">
        <w:rPr>
          <w:rFonts w:ascii="Times New Roman" w:hAnsi="Times New Roman" w:cs="Times New Roman"/>
        </w:rPr>
        <w:t>n’t appear to reflect on historical precedent</w:t>
      </w:r>
      <w:r>
        <w:rPr>
          <w:rFonts w:ascii="Times New Roman" w:hAnsi="Times New Roman" w:cs="Times New Roman"/>
        </w:rPr>
        <w:t>, but to make the case for OA as a revolutionary tool</w:t>
      </w:r>
      <w:r w:rsidR="00B6774D">
        <w:rPr>
          <w:rFonts w:ascii="Times New Roman" w:hAnsi="Times New Roman" w:cs="Times New Roman"/>
        </w:rPr>
        <w:t xml:space="preserve"> for theoretical development of a data driven culture</w:t>
      </w:r>
      <w:r>
        <w:rPr>
          <w:rFonts w:ascii="Times New Roman" w:hAnsi="Times New Roman" w:cs="Times New Roman"/>
        </w:rPr>
        <w:t>.</w:t>
      </w:r>
      <w:r w:rsidR="009C292D">
        <w:rPr>
          <w:rFonts w:ascii="Times New Roman" w:hAnsi="Times New Roman" w:cs="Times New Roman"/>
        </w:rPr>
        <w:t xml:space="preserve"> It is a fascinating case study in the </w:t>
      </w:r>
      <w:proofErr w:type="spellStart"/>
      <w:r w:rsidR="009C292D">
        <w:rPr>
          <w:rFonts w:ascii="Times New Roman" w:hAnsi="Times New Roman" w:cs="Times New Roman"/>
        </w:rPr>
        <w:t>preparadigmatic</w:t>
      </w:r>
      <w:proofErr w:type="spellEnd"/>
      <w:r w:rsidR="009C292D">
        <w:rPr>
          <w:rFonts w:ascii="Times New Roman" w:hAnsi="Times New Roman" w:cs="Times New Roman"/>
        </w:rPr>
        <w:t xml:space="preserve"> science in which we are immersed and </w:t>
      </w:r>
      <w:r w:rsidR="002A6216">
        <w:rPr>
          <w:rFonts w:ascii="Times New Roman" w:hAnsi="Times New Roman" w:cs="Times New Roman"/>
        </w:rPr>
        <w:t xml:space="preserve">the reason </w:t>
      </w:r>
      <w:r w:rsidR="009C292D">
        <w:rPr>
          <w:rFonts w:ascii="Times New Roman" w:hAnsi="Times New Roman" w:cs="Times New Roman"/>
        </w:rPr>
        <w:t xml:space="preserve">many players </w:t>
      </w:r>
      <w:r w:rsidR="002A6216">
        <w:rPr>
          <w:rFonts w:ascii="Times New Roman" w:hAnsi="Times New Roman" w:cs="Times New Roman"/>
        </w:rPr>
        <w:t>behave</w:t>
      </w:r>
      <w:r w:rsidR="009C292D">
        <w:rPr>
          <w:rFonts w:ascii="Times New Roman" w:hAnsi="Times New Roman" w:cs="Times New Roman"/>
        </w:rPr>
        <w:t xml:space="preserve"> </w:t>
      </w:r>
      <w:r w:rsidR="002A6216">
        <w:rPr>
          <w:rFonts w:ascii="Times New Roman" w:hAnsi="Times New Roman" w:cs="Times New Roman"/>
        </w:rPr>
        <w:t xml:space="preserve">as if </w:t>
      </w:r>
      <w:r w:rsidR="009C292D">
        <w:rPr>
          <w:rFonts w:ascii="Times New Roman" w:hAnsi="Times New Roman" w:cs="Times New Roman"/>
        </w:rPr>
        <w:t>oblivious to this fact.</w:t>
      </w:r>
      <w:r w:rsidR="00C63352">
        <w:rPr>
          <w:rFonts w:ascii="Times New Roman" w:hAnsi="Times New Roman" w:cs="Times New Roman"/>
        </w:rPr>
        <w:t xml:space="preserve"> The case </w:t>
      </w:r>
      <w:r w:rsidR="00864C4A">
        <w:rPr>
          <w:rFonts w:ascii="Times New Roman" w:hAnsi="Times New Roman" w:cs="Times New Roman"/>
        </w:rPr>
        <w:t xml:space="preserve">still </w:t>
      </w:r>
      <w:r w:rsidR="00C63352">
        <w:rPr>
          <w:rFonts w:ascii="Times New Roman" w:hAnsi="Times New Roman" w:cs="Times New Roman"/>
        </w:rPr>
        <w:t xml:space="preserve">needs to be </w:t>
      </w:r>
      <w:r w:rsidR="00864C4A">
        <w:rPr>
          <w:rFonts w:ascii="Times New Roman" w:hAnsi="Times New Roman" w:cs="Times New Roman"/>
        </w:rPr>
        <w:t>re</w:t>
      </w:r>
      <w:r w:rsidR="00C63352">
        <w:rPr>
          <w:rFonts w:ascii="Times New Roman" w:hAnsi="Times New Roman" w:cs="Times New Roman"/>
        </w:rPr>
        <w:t xml:space="preserve">made in the current context and with all the details of </w:t>
      </w:r>
      <w:r w:rsidR="00864C4A">
        <w:rPr>
          <w:rFonts w:ascii="Times New Roman" w:hAnsi="Times New Roman" w:cs="Times New Roman"/>
        </w:rPr>
        <w:t>mechanisms</w:t>
      </w:r>
      <w:r w:rsidR="00C63352">
        <w:rPr>
          <w:rFonts w:ascii="Times New Roman" w:hAnsi="Times New Roman" w:cs="Times New Roman"/>
        </w:rPr>
        <w:t xml:space="preserve"> that define resistance and the the sociopolitical sources thereof. It is </w:t>
      </w:r>
      <w:r w:rsidR="00864C4A">
        <w:rPr>
          <w:rFonts w:ascii="Times New Roman" w:hAnsi="Times New Roman" w:cs="Times New Roman"/>
        </w:rPr>
        <w:t xml:space="preserve">also a </w:t>
      </w:r>
      <w:r w:rsidR="00C63352">
        <w:rPr>
          <w:rFonts w:ascii="Times New Roman" w:hAnsi="Times New Roman" w:cs="Times New Roman"/>
        </w:rPr>
        <w:t xml:space="preserve">time for prospective employment </w:t>
      </w:r>
      <w:r w:rsidR="00914EC0">
        <w:rPr>
          <w:rFonts w:ascii="Times New Roman" w:hAnsi="Times New Roman" w:cs="Times New Roman"/>
        </w:rPr>
        <w:t>of the</w:t>
      </w:r>
      <w:r w:rsidR="00C63352">
        <w:rPr>
          <w:rFonts w:ascii="Times New Roman" w:hAnsi="Times New Roman" w:cs="Times New Roman"/>
        </w:rPr>
        <w:t>se insights.</w:t>
      </w:r>
      <w:r>
        <w:rPr>
          <w:rFonts w:ascii="Times New Roman" w:hAnsi="Times New Roman" w:cs="Times New Roman"/>
        </w:rPr>
        <w:t xml:space="preserve"> </w:t>
      </w:r>
      <w:r w:rsidR="00457CFB">
        <w:rPr>
          <w:rFonts w:ascii="Times New Roman" w:hAnsi="Times New Roman" w:cs="Times New Roman"/>
        </w:rPr>
        <w:t xml:space="preserve">Perhaps </w:t>
      </w:r>
      <w:r w:rsidR="00864C4A">
        <w:rPr>
          <w:rFonts w:ascii="Times New Roman" w:hAnsi="Times New Roman" w:cs="Times New Roman"/>
        </w:rPr>
        <w:t>current methodology</w:t>
      </w:r>
      <w:r w:rsidR="00457CFB">
        <w:rPr>
          <w:rFonts w:ascii="Times New Roman" w:hAnsi="Times New Roman" w:cs="Times New Roman"/>
        </w:rPr>
        <w:t xml:space="preserve"> is even more insidious than in past centuries because </w:t>
      </w:r>
      <w:r w:rsidR="00F376FF">
        <w:rPr>
          <w:rFonts w:ascii="Times New Roman" w:hAnsi="Times New Roman" w:cs="Times New Roman"/>
        </w:rPr>
        <w:t xml:space="preserve">the </w:t>
      </w:r>
      <w:r w:rsidR="00457CFB">
        <w:rPr>
          <w:rFonts w:ascii="Times New Roman" w:hAnsi="Times New Roman" w:cs="Times New Roman"/>
        </w:rPr>
        <w:t>modern psychological sciences f</w:t>
      </w:r>
      <w:r w:rsidR="00C63352">
        <w:rPr>
          <w:rFonts w:ascii="Times New Roman" w:hAnsi="Times New Roman" w:cs="Times New Roman"/>
        </w:rPr>
        <w:t>u</w:t>
      </w:r>
      <w:r w:rsidR="00457CFB">
        <w:rPr>
          <w:rFonts w:ascii="Times New Roman" w:hAnsi="Times New Roman" w:cs="Times New Roman"/>
        </w:rPr>
        <w:t xml:space="preserve">nction with all the high tech trappings of a real science as if good paradigmatic infrastructure is superfluous. The naïve underlying presumption is that more and better data will unlock the secrets of a field and </w:t>
      </w:r>
      <w:r w:rsidR="00864C4A">
        <w:rPr>
          <w:rFonts w:ascii="Times New Roman" w:hAnsi="Times New Roman" w:cs="Times New Roman"/>
        </w:rPr>
        <w:t xml:space="preserve">this </w:t>
      </w:r>
      <w:r w:rsidR="00457CFB">
        <w:rPr>
          <w:rFonts w:ascii="Times New Roman" w:hAnsi="Times New Roman" w:cs="Times New Roman"/>
        </w:rPr>
        <w:t>myth is propagated by an exclusive hiera</w:t>
      </w:r>
      <w:r w:rsidR="00037242">
        <w:rPr>
          <w:rFonts w:ascii="Times New Roman" w:hAnsi="Times New Roman" w:cs="Times New Roman"/>
        </w:rPr>
        <w:t>r</w:t>
      </w:r>
      <w:r w:rsidR="00457CFB">
        <w:rPr>
          <w:rFonts w:ascii="Times New Roman" w:hAnsi="Times New Roman" w:cs="Times New Roman"/>
        </w:rPr>
        <w:t>chy.</w:t>
      </w:r>
    </w:p>
    <w:p w14:paraId="61E58440" w14:textId="77777777" w:rsidR="00037242" w:rsidRDefault="00037242" w:rsidP="00B27E0C">
      <w:pPr>
        <w:spacing w:line="480" w:lineRule="auto"/>
        <w:rPr>
          <w:rFonts w:ascii="Times New Roman" w:hAnsi="Times New Roman" w:cs="Times New Roman"/>
        </w:rPr>
      </w:pPr>
    </w:p>
    <w:p w14:paraId="3D0F6F34" w14:textId="65FEFFBF" w:rsidR="00037242" w:rsidRDefault="00037242" w:rsidP="00B27E0C">
      <w:pPr>
        <w:spacing w:line="480" w:lineRule="auto"/>
        <w:rPr>
          <w:rFonts w:ascii="Times New Roman" w:hAnsi="Times New Roman" w:cs="Times New Roman"/>
        </w:rPr>
      </w:pPr>
      <w:r>
        <w:rPr>
          <w:rFonts w:ascii="Times New Roman" w:hAnsi="Times New Roman" w:cs="Times New Roman"/>
        </w:rPr>
        <w:t>A lack of adherence to initial intent means that the language of paradigms has</w:t>
      </w:r>
      <w:r w:rsidR="005F7BB6">
        <w:rPr>
          <w:rFonts w:ascii="Times New Roman" w:hAnsi="Times New Roman" w:cs="Times New Roman"/>
        </w:rPr>
        <w:t xml:space="preserve"> partly</w:t>
      </w:r>
      <w:r>
        <w:rPr>
          <w:rFonts w:ascii="Times New Roman" w:hAnsi="Times New Roman" w:cs="Times New Roman"/>
        </w:rPr>
        <w:t xml:space="preserve"> lost its significance and fosters a reductionist science of narrow interests and ideologies. Although, one may argue that Kuhn’s paradigms were not defined </w:t>
      </w:r>
      <w:r w:rsidR="00864C4A">
        <w:rPr>
          <w:rFonts w:ascii="Times New Roman" w:hAnsi="Times New Roman" w:cs="Times New Roman"/>
        </w:rPr>
        <w:t>as</w:t>
      </w:r>
      <w:r>
        <w:rPr>
          <w:rFonts w:ascii="Times New Roman" w:hAnsi="Times New Roman" w:cs="Times New Roman"/>
        </w:rPr>
        <w:t xml:space="preserve"> an absolute and allowed the emergence of a </w:t>
      </w:r>
      <w:r w:rsidR="00864C4A">
        <w:rPr>
          <w:rFonts w:ascii="Times New Roman" w:hAnsi="Times New Roman" w:cs="Times New Roman"/>
        </w:rPr>
        <w:t>narrower</w:t>
      </w:r>
      <w:r>
        <w:rPr>
          <w:rFonts w:ascii="Times New Roman" w:hAnsi="Times New Roman" w:cs="Times New Roman"/>
        </w:rPr>
        <w:t xml:space="preserve"> perspective there are key broader questions in science which must be answered before progress in that science is deemed proper or in the case of the psychological enterprises, that a science even exists.</w:t>
      </w:r>
    </w:p>
    <w:p w14:paraId="3C741227" w14:textId="77777777" w:rsidR="00457CFB" w:rsidRDefault="00457CFB" w:rsidP="00B27E0C">
      <w:pPr>
        <w:spacing w:line="480" w:lineRule="auto"/>
        <w:rPr>
          <w:rFonts w:ascii="Times New Roman" w:hAnsi="Times New Roman" w:cs="Times New Roman"/>
        </w:rPr>
      </w:pPr>
    </w:p>
    <w:p w14:paraId="1177AB5A" w14:textId="5D5E68B2" w:rsidR="008729C4" w:rsidRDefault="00B94389" w:rsidP="00B27E0C">
      <w:pPr>
        <w:spacing w:line="480" w:lineRule="auto"/>
        <w:rPr>
          <w:rFonts w:ascii="Times New Roman" w:hAnsi="Times New Roman" w:cs="Times New Roman"/>
        </w:rPr>
      </w:pPr>
      <w:r w:rsidRPr="00593C14">
        <w:rPr>
          <w:rFonts w:ascii="Times New Roman" w:hAnsi="Times New Roman" w:cs="Times New Roman"/>
        </w:rPr>
        <w:t xml:space="preserve">There are obviously many teething problems and the resistance </w:t>
      </w:r>
      <w:r w:rsidR="00936C4E">
        <w:rPr>
          <w:rFonts w:ascii="Times New Roman" w:hAnsi="Times New Roman" w:cs="Times New Roman"/>
        </w:rPr>
        <w:t>to</w:t>
      </w:r>
      <w:r w:rsidRPr="00593C14">
        <w:rPr>
          <w:rFonts w:ascii="Times New Roman" w:hAnsi="Times New Roman" w:cs="Times New Roman"/>
        </w:rPr>
        <w:t xml:space="preserve"> OA is more than an issue of quality assurance, but one of fear of having one's dominance usurped by new and non-endorsed groups. </w:t>
      </w:r>
      <w:r>
        <w:rPr>
          <w:rFonts w:ascii="Times New Roman" w:hAnsi="Times New Roman" w:cs="Times New Roman"/>
        </w:rPr>
        <w:t xml:space="preserve">Critics of OA are not interested in reform, but silencing a political foe in the best traditions of </w:t>
      </w:r>
      <w:proofErr w:type="spellStart"/>
      <w:r>
        <w:rPr>
          <w:rFonts w:ascii="Times New Roman" w:hAnsi="Times New Roman" w:cs="Times New Roman"/>
        </w:rPr>
        <w:t>Kuhnian</w:t>
      </w:r>
      <w:proofErr w:type="spellEnd"/>
      <w:r>
        <w:rPr>
          <w:rFonts w:ascii="Times New Roman" w:hAnsi="Times New Roman" w:cs="Times New Roman"/>
        </w:rPr>
        <w:t xml:space="preserve"> thought. </w:t>
      </w:r>
      <w:r w:rsidRPr="00593C14">
        <w:rPr>
          <w:rFonts w:ascii="Times New Roman" w:hAnsi="Times New Roman" w:cs="Times New Roman"/>
        </w:rPr>
        <w:t xml:space="preserve">With </w:t>
      </w:r>
      <w:r w:rsidR="00936C4E">
        <w:rPr>
          <w:rFonts w:ascii="Times New Roman" w:hAnsi="Times New Roman" w:cs="Times New Roman"/>
        </w:rPr>
        <w:t>the</w:t>
      </w:r>
      <w:r w:rsidRPr="00593C14">
        <w:rPr>
          <w:rFonts w:ascii="Times New Roman" w:hAnsi="Times New Roman" w:cs="Times New Roman"/>
        </w:rPr>
        <w:t xml:space="preserve"> almost altruistic aims</w:t>
      </w:r>
      <w:r w:rsidR="00936C4E">
        <w:rPr>
          <w:rFonts w:ascii="Times New Roman" w:hAnsi="Times New Roman" w:cs="Times New Roman"/>
        </w:rPr>
        <w:t xml:space="preserve"> of the OA movement</w:t>
      </w:r>
      <w:r w:rsidRPr="00593C14">
        <w:rPr>
          <w:rFonts w:ascii="Times New Roman" w:hAnsi="Times New Roman" w:cs="Times New Roman"/>
        </w:rPr>
        <w:t xml:space="preserve"> its limitations should be highlighted but better tolerated by the research community for what it can offer it beyond traditional means of doing science.</w:t>
      </w:r>
      <w:r>
        <w:rPr>
          <w:rFonts w:ascii="Times New Roman" w:hAnsi="Times New Roman" w:cs="Times New Roman"/>
        </w:rPr>
        <w:t xml:space="preserve"> This is not merely naïve thinking and it is readily acknowledged that like a good Marxist theory OA can be usurped for less than </w:t>
      </w:r>
      <w:proofErr w:type="spellStart"/>
      <w:r>
        <w:rPr>
          <w:rFonts w:ascii="Times New Roman" w:hAnsi="Times New Roman" w:cs="Times New Roman"/>
        </w:rPr>
        <w:t>honourable</w:t>
      </w:r>
      <w:proofErr w:type="spellEnd"/>
      <w:r>
        <w:rPr>
          <w:rFonts w:ascii="Times New Roman" w:hAnsi="Times New Roman" w:cs="Times New Roman"/>
        </w:rPr>
        <w:t xml:space="preserve"> reasons. In any case unwelcome outcomes like predatory publishing, is not simply a fault of the OA enterprise itself, but emerges from a failure of traditional publishing and its hierarchical structure, where acceptance rates of 10% or less reflect </w:t>
      </w:r>
      <w:r w:rsidR="00F25F89">
        <w:rPr>
          <w:rFonts w:ascii="Times New Roman" w:hAnsi="Times New Roman" w:cs="Times New Roman"/>
        </w:rPr>
        <w:t xml:space="preserve">as much </w:t>
      </w:r>
      <w:r>
        <w:rPr>
          <w:rFonts w:ascii="Times New Roman" w:hAnsi="Times New Roman" w:cs="Times New Roman"/>
        </w:rPr>
        <w:t xml:space="preserve">aspirations of entrenching prestige </w:t>
      </w:r>
      <w:r w:rsidR="00F25F89">
        <w:rPr>
          <w:rFonts w:ascii="Times New Roman" w:hAnsi="Times New Roman" w:cs="Times New Roman"/>
        </w:rPr>
        <w:t>as</w:t>
      </w:r>
      <w:r>
        <w:rPr>
          <w:rFonts w:ascii="Times New Roman" w:hAnsi="Times New Roman" w:cs="Times New Roman"/>
        </w:rPr>
        <w:t xml:space="preserve"> quality control.</w:t>
      </w:r>
    </w:p>
    <w:p w14:paraId="7EF8F97A" w14:textId="77777777" w:rsidR="008729C4" w:rsidRDefault="008729C4" w:rsidP="00B27E0C">
      <w:pPr>
        <w:spacing w:line="480" w:lineRule="auto"/>
        <w:rPr>
          <w:rFonts w:ascii="Times New Roman" w:hAnsi="Times New Roman" w:cs="Times New Roman"/>
        </w:rPr>
      </w:pPr>
    </w:p>
    <w:p w14:paraId="14D40F64" w14:textId="5D0F6615" w:rsidR="00B94389" w:rsidRDefault="00550A8C" w:rsidP="00B27E0C">
      <w:pPr>
        <w:spacing w:line="480" w:lineRule="auto"/>
        <w:rPr>
          <w:rFonts w:ascii="Times New Roman" w:hAnsi="Times New Roman" w:cs="Times New Roman"/>
        </w:rPr>
      </w:pPr>
      <w:r>
        <w:rPr>
          <w:rFonts w:ascii="Times New Roman" w:hAnsi="Times New Roman" w:cs="Times New Roman"/>
        </w:rPr>
        <w:t xml:space="preserve">Thus, greater accountability in OA could come from the traditional marketplace itself and counterintuitively opening up </w:t>
      </w:r>
      <w:r w:rsidR="005C7285">
        <w:rPr>
          <w:rFonts w:ascii="Times New Roman" w:hAnsi="Times New Roman" w:cs="Times New Roman"/>
        </w:rPr>
        <w:t>subscription-type</w:t>
      </w:r>
      <w:r>
        <w:rPr>
          <w:rFonts w:ascii="Times New Roman" w:hAnsi="Times New Roman" w:cs="Times New Roman"/>
        </w:rPr>
        <w:t xml:space="preserve"> HIF journals to greater diversity and quantity of publications without a loss in </w:t>
      </w:r>
      <w:r w:rsidR="00FB395C">
        <w:rPr>
          <w:rFonts w:ascii="Times New Roman" w:hAnsi="Times New Roman" w:cs="Times New Roman"/>
        </w:rPr>
        <w:t>‘</w:t>
      </w:r>
      <w:r>
        <w:rPr>
          <w:rFonts w:ascii="Times New Roman" w:hAnsi="Times New Roman" w:cs="Times New Roman"/>
        </w:rPr>
        <w:t>quality control</w:t>
      </w:r>
      <w:r w:rsidR="00FB395C">
        <w:rPr>
          <w:rFonts w:ascii="Times New Roman" w:hAnsi="Times New Roman" w:cs="Times New Roman"/>
        </w:rPr>
        <w:t>’</w:t>
      </w:r>
      <w:r>
        <w:rPr>
          <w:rFonts w:ascii="Times New Roman" w:hAnsi="Times New Roman" w:cs="Times New Roman"/>
        </w:rPr>
        <w:t xml:space="preserve"> as currently defined</w:t>
      </w:r>
      <w:r w:rsidR="00C945B9">
        <w:rPr>
          <w:rFonts w:ascii="Times New Roman" w:hAnsi="Times New Roman" w:cs="Times New Roman"/>
        </w:rPr>
        <w:t xml:space="preserve"> and reduce its intolerance for radical theory</w:t>
      </w:r>
      <w:r>
        <w:rPr>
          <w:rFonts w:ascii="Times New Roman" w:hAnsi="Times New Roman" w:cs="Times New Roman"/>
        </w:rPr>
        <w:t xml:space="preserve">. This does not equate to greater hybrid OA, which fails on the same grounds, but refers to </w:t>
      </w:r>
      <w:r w:rsidR="00EE0E9C">
        <w:rPr>
          <w:rFonts w:ascii="Times New Roman" w:hAnsi="Times New Roman" w:cs="Times New Roman"/>
        </w:rPr>
        <w:t>better</w:t>
      </w:r>
      <w:r>
        <w:rPr>
          <w:rFonts w:ascii="Times New Roman" w:hAnsi="Times New Roman" w:cs="Times New Roman"/>
        </w:rPr>
        <w:t xml:space="preserve"> access </w:t>
      </w:r>
      <w:r w:rsidR="001739FC">
        <w:rPr>
          <w:rFonts w:ascii="Times New Roman" w:hAnsi="Times New Roman" w:cs="Times New Roman"/>
        </w:rPr>
        <w:t xml:space="preserve">for </w:t>
      </w:r>
      <w:r>
        <w:rPr>
          <w:rFonts w:ascii="Times New Roman" w:hAnsi="Times New Roman" w:cs="Times New Roman"/>
        </w:rPr>
        <w:t>potential authors</w:t>
      </w:r>
      <w:r w:rsidR="00936C4E">
        <w:rPr>
          <w:rFonts w:ascii="Times New Roman" w:hAnsi="Times New Roman" w:cs="Times New Roman"/>
        </w:rPr>
        <w:t xml:space="preserve"> without fear of reprisal</w:t>
      </w:r>
      <w:r w:rsidR="00EE0E9C">
        <w:rPr>
          <w:rFonts w:ascii="Times New Roman" w:hAnsi="Times New Roman" w:cs="Times New Roman"/>
        </w:rPr>
        <w:t xml:space="preserve"> for new ideas</w:t>
      </w:r>
      <w:r w:rsidR="00936C4E">
        <w:rPr>
          <w:rFonts w:ascii="Times New Roman" w:hAnsi="Times New Roman" w:cs="Times New Roman"/>
        </w:rPr>
        <w:t>,</w:t>
      </w:r>
      <w:r>
        <w:rPr>
          <w:rFonts w:ascii="Times New Roman" w:hAnsi="Times New Roman" w:cs="Times New Roman"/>
        </w:rPr>
        <w:t xml:space="preserve"> not just readers. Such a push would surely reduce the attraction to predatory publishing.</w:t>
      </w:r>
      <w:r w:rsidR="00C16680">
        <w:rPr>
          <w:rFonts w:ascii="Times New Roman" w:hAnsi="Times New Roman" w:cs="Times New Roman"/>
        </w:rPr>
        <w:t xml:space="preserve"> As an enduring or interim measure it can function in parallel with other objectives of the open access movement. </w:t>
      </w:r>
    </w:p>
    <w:p w14:paraId="265F2A00" w14:textId="77777777" w:rsidR="00B94389" w:rsidRDefault="00B94389" w:rsidP="00B27E0C">
      <w:pPr>
        <w:spacing w:line="480" w:lineRule="auto"/>
        <w:rPr>
          <w:rFonts w:ascii="Times New Roman" w:hAnsi="Times New Roman" w:cs="Times New Roman"/>
        </w:rPr>
      </w:pPr>
    </w:p>
    <w:p w14:paraId="3E0A83BD" w14:textId="48B7D826" w:rsidR="00FD57A3" w:rsidRPr="00FD57A3" w:rsidRDefault="00FD57A3" w:rsidP="00B27E0C">
      <w:pPr>
        <w:spacing w:line="480" w:lineRule="auto"/>
        <w:rPr>
          <w:rFonts w:ascii="Times New Roman" w:hAnsi="Times New Roman" w:cs="Times New Roman"/>
          <w:b/>
        </w:rPr>
      </w:pPr>
      <w:r>
        <w:rPr>
          <w:rFonts w:ascii="Times New Roman" w:hAnsi="Times New Roman" w:cs="Times New Roman"/>
          <w:b/>
        </w:rPr>
        <w:t>Conclusion</w:t>
      </w:r>
    </w:p>
    <w:p w14:paraId="346CB065" w14:textId="77777777" w:rsidR="00FD57A3" w:rsidRPr="00593C14" w:rsidRDefault="00FD57A3" w:rsidP="00B27E0C">
      <w:pPr>
        <w:spacing w:line="480" w:lineRule="auto"/>
        <w:rPr>
          <w:rFonts w:ascii="Times New Roman" w:hAnsi="Times New Roman" w:cs="Times New Roman"/>
        </w:rPr>
      </w:pPr>
    </w:p>
    <w:p w14:paraId="7C0BDEE1" w14:textId="77777777" w:rsidR="001946F0" w:rsidRDefault="00AC239F" w:rsidP="00B27E0C">
      <w:pPr>
        <w:spacing w:line="480" w:lineRule="auto"/>
        <w:rPr>
          <w:rFonts w:ascii="Times New Roman" w:hAnsi="Times New Roman" w:cs="Times New Roman"/>
        </w:rPr>
      </w:pPr>
      <w:r w:rsidRPr="00593C14">
        <w:rPr>
          <w:rFonts w:ascii="Times New Roman" w:hAnsi="Times New Roman" w:cs="Times New Roman"/>
        </w:rPr>
        <w:t>It</w:t>
      </w:r>
      <w:r w:rsidR="0070711F">
        <w:rPr>
          <w:rFonts w:ascii="Times New Roman" w:hAnsi="Times New Roman" w:cs="Times New Roman"/>
        </w:rPr>
        <w:t>’</w:t>
      </w:r>
      <w:r w:rsidRPr="00593C14">
        <w:rPr>
          <w:rFonts w:ascii="Times New Roman" w:hAnsi="Times New Roman" w:cs="Times New Roman"/>
        </w:rPr>
        <w:t xml:space="preserve">s easy to get lost in the simple economics of OA but there is a window of opportunity here perhaps largely unappreciated. Looking back in years to come it might be seen as an essential part of the new </w:t>
      </w:r>
      <w:r w:rsidR="00AB3DE6">
        <w:rPr>
          <w:rFonts w:ascii="Times New Roman" w:hAnsi="Times New Roman" w:cs="Times New Roman"/>
        </w:rPr>
        <w:t xml:space="preserve">scientific </w:t>
      </w:r>
      <w:r w:rsidRPr="00593C14">
        <w:rPr>
          <w:rFonts w:ascii="Times New Roman" w:hAnsi="Times New Roman" w:cs="Times New Roman"/>
        </w:rPr>
        <w:t>enterprise. OA is a core part of a likely revolutionary science and that window may well close as individual journals garner more prestige and increasing discretion in what gets published.</w:t>
      </w:r>
      <w:r w:rsidR="000C14B3">
        <w:rPr>
          <w:rFonts w:ascii="Times New Roman" w:hAnsi="Times New Roman" w:cs="Times New Roman"/>
        </w:rPr>
        <w:t xml:space="preserve"> </w:t>
      </w:r>
    </w:p>
    <w:p w14:paraId="417A6E6B" w14:textId="77777777" w:rsidR="001946F0" w:rsidRDefault="001946F0" w:rsidP="00B27E0C">
      <w:pPr>
        <w:spacing w:line="480" w:lineRule="auto"/>
        <w:rPr>
          <w:rFonts w:ascii="Times New Roman" w:hAnsi="Times New Roman" w:cs="Times New Roman"/>
        </w:rPr>
      </w:pPr>
    </w:p>
    <w:p w14:paraId="2215F40B" w14:textId="53667F3C" w:rsidR="00967BCA" w:rsidRDefault="000C14B3" w:rsidP="00B27E0C">
      <w:pPr>
        <w:spacing w:line="480" w:lineRule="auto"/>
        <w:rPr>
          <w:rFonts w:ascii="Times New Roman" w:hAnsi="Times New Roman" w:cs="Times New Roman"/>
        </w:rPr>
      </w:pPr>
      <w:r>
        <w:rPr>
          <w:rFonts w:ascii="Times New Roman" w:hAnsi="Times New Roman" w:cs="Times New Roman"/>
        </w:rPr>
        <w:t xml:space="preserve">This is not meant to reify OA as a tool of disruptive science, which could in principle </w:t>
      </w:r>
      <w:r w:rsidR="003637AA">
        <w:rPr>
          <w:rFonts w:ascii="Times New Roman" w:hAnsi="Times New Roman" w:cs="Times New Roman"/>
        </w:rPr>
        <w:t>e</w:t>
      </w:r>
      <w:r>
        <w:rPr>
          <w:rFonts w:ascii="Times New Roman" w:hAnsi="Times New Roman" w:cs="Times New Roman"/>
        </w:rPr>
        <w:t>merge from other sources.</w:t>
      </w:r>
      <w:r w:rsidR="00AC239F" w:rsidRPr="00593C14">
        <w:rPr>
          <w:rFonts w:ascii="Times New Roman" w:hAnsi="Times New Roman" w:cs="Times New Roman"/>
        </w:rPr>
        <w:t xml:space="preserve"> </w:t>
      </w:r>
      <w:r w:rsidR="003637AA">
        <w:rPr>
          <w:rFonts w:ascii="Times New Roman" w:hAnsi="Times New Roman" w:cs="Times New Roman"/>
        </w:rPr>
        <w:t>OA</w:t>
      </w:r>
      <w:r w:rsidR="003637AA" w:rsidRPr="00593C14">
        <w:rPr>
          <w:rFonts w:ascii="Times New Roman" w:hAnsi="Times New Roman" w:cs="Times New Roman"/>
        </w:rPr>
        <w:t xml:space="preserve"> </w:t>
      </w:r>
      <w:r w:rsidR="00AC239F" w:rsidRPr="00593C14">
        <w:rPr>
          <w:rFonts w:ascii="Times New Roman" w:hAnsi="Times New Roman" w:cs="Times New Roman"/>
        </w:rPr>
        <w:t>may in time not differentiate itself from traditional journal practices.</w:t>
      </w:r>
      <w:r w:rsidR="007229A4">
        <w:rPr>
          <w:rFonts w:ascii="Times New Roman" w:hAnsi="Times New Roman" w:cs="Times New Roman"/>
        </w:rPr>
        <w:t xml:space="preserve"> </w:t>
      </w:r>
      <w:r w:rsidR="00967BCA">
        <w:rPr>
          <w:rFonts w:ascii="Times New Roman" w:hAnsi="Times New Roman" w:cs="Times New Roman"/>
        </w:rPr>
        <w:t>But academia is governed by its own set of rules that have little to do with the science itself and more with careerist objectives and uses covert tools of intimidation and fear to guarantee conformity. Fear of being an outsider, fear of being rejected by an anonymous source of peer review, fear of losing one’s livelihood or prematurely ending a chance at tenure. In this sense OA</w:t>
      </w:r>
      <w:r w:rsidR="00601A9C">
        <w:rPr>
          <w:rFonts w:ascii="Times New Roman" w:hAnsi="Times New Roman" w:cs="Times New Roman"/>
        </w:rPr>
        <w:t xml:space="preserve"> at its best</w:t>
      </w:r>
      <w:r w:rsidR="00967BCA">
        <w:rPr>
          <w:rFonts w:ascii="Times New Roman" w:hAnsi="Times New Roman" w:cs="Times New Roman"/>
        </w:rPr>
        <w:t xml:space="preserve"> mitigates these dark arts of </w:t>
      </w:r>
      <w:r w:rsidR="00E62C8C">
        <w:rPr>
          <w:rFonts w:ascii="Times New Roman" w:hAnsi="Times New Roman" w:cs="Times New Roman"/>
        </w:rPr>
        <w:t xml:space="preserve">a </w:t>
      </w:r>
      <w:r w:rsidR="00967BCA">
        <w:rPr>
          <w:rFonts w:ascii="Times New Roman" w:hAnsi="Times New Roman" w:cs="Times New Roman"/>
        </w:rPr>
        <w:t xml:space="preserve">shadowy academic practice, but it is </w:t>
      </w:r>
      <w:r w:rsidR="003637AA">
        <w:rPr>
          <w:rFonts w:ascii="Times New Roman" w:hAnsi="Times New Roman" w:cs="Times New Roman"/>
        </w:rPr>
        <w:t>naïve to believe it</w:t>
      </w:r>
      <w:r w:rsidR="00967BCA">
        <w:rPr>
          <w:rFonts w:ascii="Times New Roman" w:hAnsi="Times New Roman" w:cs="Times New Roman"/>
        </w:rPr>
        <w:t xml:space="preserve"> a guarantee of such as other factors come into play. It is quite easy to ostracize novel published ideas </w:t>
      </w:r>
      <w:r w:rsidR="001946F0">
        <w:rPr>
          <w:rFonts w:ascii="Times New Roman" w:hAnsi="Times New Roman" w:cs="Times New Roman"/>
        </w:rPr>
        <w:t xml:space="preserve">by an insidious failure to cite or </w:t>
      </w:r>
      <w:r w:rsidR="00967BCA">
        <w:rPr>
          <w:rFonts w:ascii="Times New Roman" w:hAnsi="Times New Roman" w:cs="Times New Roman"/>
        </w:rPr>
        <w:t xml:space="preserve">by demoting </w:t>
      </w:r>
      <w:r w:rsidR="001946F0">
        <w:rPr>
          <w:rFonts w:ascii="Times New Roman" w:hAnsi="Times New Roman" w:cs="Times New Roman"/>
        </w:rPr>
        <w:t xml:space="preserve">the </w:t>
      </w:r>
      <w:r w:rsidR="00967BCA">
        <w:rPr>
          <w:rFonts w:ascii="Times New Roman" w:hAnsi="Times New Roman" w:cs="Times New Roman"/>
        </w:rPr>
        <w:t>publishers</w:t>
      </w:r>
      <w:r w:rsidR="001946F0">
        <w:rPr>
          <w:rFonts w:ascii="Times New Roman" w:hAnsi="Times New Roman" w:cs="Times New Roman"/>
        </w:rPr>
        <w:t xml:space="preserve"> themselves</w:t>
      </w:r>
      <w:r w:rsidR="00224582">
        <w:rPr>
          <w:rFonts w:ascii="Times New Roman" w:hAnsi="Times New Roman" w:cs="Times New Roman"/>
        </w:rPr>
        <w:t xml:space="preserve"> by</w:t>
      </w:r>
      <w:r w:rsidR="003929F0">
        <w:rPr>
          <w:rFonts w:ascii="Times New Roman" w:hAnsi="Times New Roman" w:cs="Times New Roman"/>
        </w:rPr>
        <w:t xml:space="preserve"> </w:t>
      </w:r>
      <w:ins w:id="193" w:author="Costa Vakalopoulos" w:date="2016-01-20T14:45:00Z">
        <w:r w:rsidR="00776220">
          <w:rPr>
            <w:rFonts w:ascii="Times New Roman" w:hAnsi="Times New Roman" w:cs="Times New Roman"/>
          </w:rPr>
          <w:t xml:space="preserve">uncompromising </w:t>
        </w:r>
      </w:ins>
      <w:r w:rsidR="00224582">
        <w:rPr>
          <w:rFonts w:ascii="Times New Roman" w:hAnsi="Times New Roman" w:cs="Times New Roman"/>
        </w:rPr>
        <w:t>anti-OA advocates</w:t>
      </w:r>
      <w:r w:rsidR="00967BCA">
        <w:rPr>
          <w:rFonts w:ascii="Times New Roman" w:hAnsi="Times New Roman" w:cs="Times New Roman"/>
        </w:rPr>
        <w:t xml:space="preserve"> </w:t>
      </w:r>
      <w:r w:rsidR="0031521C">
        <w:rPr>
          <w:rFonts w:ascii="Times New Roman" w:hAnsi="Times New Roman" w:cs="Times New Roman"/>
        </w:rPr>
        <w:t>(</w:t>
      </w:r>
      <w:r w:rsidR="00E1065F" w:rsidRPr="00E1065F">
        <w:rPr>
          <w:rFonts w:ascii="Times New Roman" w:hAnsi="Times New Roman" w:cs="Times New Roman"/>
        </w:rPr>
        <w:t>http://scholarlyoa.com/2013/11/05/i-get-complaints-about-frontiers/</w:t>
      </w:r>
      <w:r w:rsidR="0031521C">
        <w:rPr>
          <w:rFonts w:ascii="Times New Roman" w:hAnsi="Times New Roman" w:cs="Times New Roman"/>
        </w:rPr>
        <w:t>)</w:t>
      </w:r>
      <w:r w:rsidR="00E1065F">
        <w:rPr>
          <w:rFonts w:ascii="Times New Roman" w:hAnsi="Times New Roman" w:cs="Times New Roman"/>
        </w:rPr>
        <w:t>.</w:t>
      </w:r>
    </w:p>
    <w:p w14:paraId="20CCD5BF" w14:textId="77777777" w:rsidR="00967BCA" w:rsidRDefault="00967BCA" w:rsidP="00B27E0C">
      <w:pPr>
        <w:spacing w:line="480" w:lineRule="auto"/>
        <w:rPr>
          <w:rFonts w:ascii="Times New Roman" w:hAnsi="Times New Roman" w:cs="Times New Roman"/>
        </w:rPr>
      </w:pPr>
    </w:p>
    <w:p w14:paraId="5E27453A" w14:textId="3F401513" w:rsidR="002125BE" w:rsidRDefault="007229A4" w:rsidP="00B27E0C">
      <w:pPr>
        <w:spacing w:line="480" w:lineRule="auto"/>
        <w:rPr>
          <w:rFonts w:ascii="Times New Roman" w:hAnsi="Times New Roman" w:cs="Times New Roman"/>
        </w:rPr>
      </w:pPr>
      <w:r>
        <w:rPr>
          <w:rFonts w:ascii="Times New Roman" w:hAnsi="Times New Roman" w:cs="Times New Roman"/>
        </w:rPr>
        <w:t xml:space="preserve">Good science itself is not the </w:t>
      </w:r>
      <w:r w:rsidR="00C51DAB">
        <w:rPr>
          <w:rFonts w:ascii="Times New Roman" w:hAnsi="Times New Roman" w:cs="Times New Roman"/>
        </w:rPr>
        <w:t xml:space="preserve">only </w:t>
      </w:r>
      <w:r>
        <w:rPr>
          <w:rFonts w:ascii="Times New Roman" w:hAnsi="Times New Roman" w:cs="Times New Roman"/>
        </w:rPr>
        <w:t>rationale for open science an</w:t>
      </w:r>
      <w:r w:rsidR="00936C4E">
        <w:rPr>
          <w:rFonts w:ascii="Times New Roman" w:hAnsi="Times New Roman" w:cs="Times New Roman"/>
        </w:rPr>
        <w:t>d its democratization, as it no</w:t>
      </w:r>
      <w:r>
        <w:rPr>
          <w:rFonts w:ascii="Times New Roman" w:hAnsi="Times New Roman" w:cs="Times New Roman"/>
        </w:rPr>
        <w:t xml:space="preserve"> doubt creates its own problems requiring separate solutions. But, the mechanism of good science as it is currently understood is failing to deliver outcomes as it becomes a </w:t>
      </w:r>
      <w:r w:rsidR="00936C4E">
        <w:rPr>
          <w:rFonts w:ascii="Times New Roman" w:hAnsi="Times New Roman" w:cs="Times New Roman"/>
        </w:rPr>
        <w:t xml:space="preserve">stated </w:t>
      </w:r>
      <w:r>
        <w:rPr>
          <w:rFonts w:ascii="Times New Roman" w:hAnsi="Times New Roman" w:cs="Times New Roman"/>
        </w:rPr>
        <w:t xml:space="preserve">proxy for vested interests. </w:t>
      </w:r>
      <w:r w:rsidR="00E162FC">
        <w:rPr>
          <w:rFonts w:ascii="Times New Roman" w:hAnsi="Times New Roman" w:cs="Times New Roman"/>
        </w:rPr>
        <w:t xml:space="preserve">The economics of subscription publishing and the </w:t>
      </w:r>
      <w:r w:rsidR="00051857">
        <w:rPr>
          <w:rFonts w:ascii="Times New Roman" w:hAnsi="Times New Roman" w:cs="Times New Roman"/>
        </w:rPr>
        <w:t>invective against inappropriate profiteering although may be valid, is not the main issue or even impetus for open access. It is part of the fabric of a new revolution</w:t>
      </w:r>
      <w:r w:rsidR="005063AC">
        <w:rPr>
          <w:rFonts w:ascii="Times New Roman" w:hAnsi="Times New Roman" w:cs="Times New Roman"/>
        </w:rPr>
        <w:t xml:space="preserve"> in science and the ideas it generates</w:t>
      </w:r>
      <w:r w:rsidR="00051857">
        <w:rPr>
          <w:rFonts w:ascii="Times New Roman" w:hAnsi="Times New Roman" w:cs="Times New Roman"/>
        </w:rPr>
        <w:t>.</w:t>
      </w:r>
      <w:r w:rsidR="00AB5BE7">
        <w:rPr>
          <w:rFonts w:ascii="Times New Roman" w:hAnsi="Times New Roman" w:cs="Times New Roman"/>
        </w:rPr>
        <w:t xml:space="preserve"> This discussion is not meant to deny the importance of data for good theory, but that data driven research will fail to attain its goals without a rebalancing toward better theoretical models that should gain a preeminent status in research publications in the same way they represent the pinnacle of research in the physical sciences.</w:t>
      </w:r>
      <w:r w:rsidR="00C51DAB">
        <w:rPr>
          <w:rFonts w:ascii="Times New Roman" w:hAnsi="Times New Roman" w:cs="Times New Roman"/>
        </w:rPr>
        <w:t xml:space="preserve"> Exceptional theory making is as the name suggests the exception as data production </w:t>
      </w:r>
      <w:r w:rsidR="00AB3DE6">
        <w:rPr>
          <w:rFonts w:ascii="Times New Roman" w:hAnsi="Times New Roman" w:cs="Times New Roman"/>
        </w:rPr>
        <w:t>became</w:t>
      </w:r>
      <w:r w:rsidR="00C51DAB">
        <w:rPr>
          <w:rFonts w:ascii="Times New Roman" w:hAnsi="Times New Roman" w:cs="Times New Roman"/>
        </w:rPr>
        <w:t xml:space="preserve"> the default position</w:t>
      </w:r>
      <w:r w:rsidR="00830D2E">
        <w:rPr>
          <w:rFonts w:ascii="Times New Roman" w:hAnsi="Times New Roman" w:cs="Times New Roman"/>
        </w:rPr>
        <w:t xml:space="preserve"> of practicing science</w:t>
      </w:r>
      <w:r w:rsidR="00C51DAB">
        <w:rPr>
          <w:rFonts w:ascii="Times New Roman" w:hAnsi="Times New Roman" w:cs="Times New Roman"/>
        </w:rPr>
        <w:t>, but an open scientific culture could promote better ideas to be tested.</w:t>
      </w:r>
      <w:r w:rsidR="00725C2A">
        <w:rPr>
          <w:rFonts w:ascii="Times New Roman" w:hAnsi="Times New Roman" w:cs="Times New Roman"/>
        </w:rPr>
        <w:t xml:space="preserve"> Empirical findings are the foundation of great theories but data should not be treated as a substitute.</w:t>
      </w:r>
      <w:r w:rsidR="00A85125">
        <w:rPr>
          <w:rFonts w:ascii="Times New Roman" w:hAnsi="Times New Roman" w:cs="Times New Roman"/>
        </w:rPr>
        <w:t xml:space="preserve"> The replicability crisis is not so obviously a crisis in ideas and will be solved by a revolution in better theoretical models and how they are judged.</w:t>
      </w:r>
    </w:p>
    <w:p w14:paraId="585D5351" w14:textId="77777777" w:rsidR="001B065E" w:rsidRDefault="001B065E" w:rsidP="00B27E0C">
      <w:pPr>
        <w:spacing w:line="480" w:lineRule="auto"/>
        <w:rPr>
          <w:rFonts w:ascii="Times New Roman" w:hAnsi="Times New Roman" w:cs="Times New Roman"/>
        </w:rPr>
      </w:pPr>
    </w:p>
    <w:p w14:paraId="0F522192" w14:textId="64F97EA9" w:rsidR="001B065E" w:rsidRDefault="001B065E" w:rsidP="00B27E0C">
      <w:pPr>
        <w:spacing w:line="480" w:lineRule="auto"/>
        <w:rPr>
          <w:rFonts w:ascii="Times New Roman" w:hAnsi="Times New Roman" w:cs="Times New Roman"/>
          <w:b/>
        </w:rPr>
      </w:pPr>
      <w:r>
        <w:rPr>
          <w:rFonts w:ascii="Times New Roman" w:hAnsi="Times New Roman" w:cs="Times New Roman"/>
          <w:b/>
        </w:rPr>
        <w:t>References</w:t>
      </w:r>
    </w:p>
    <w:p w14:paraId="5CDEA8AB" w14:textId="77777777" w:rsidR="001B065E" w:rsidRDefault="001B065E" w:rsidP="00B27E0C">
      <w:pPr>
        <w:spacing w:line="480" w:lineRule="auto"/>
        <w:rPr>
          <w:rFonts w:ascii="Times New Roman" w:hAnsi="Times New Roman" w:cs="Times New Roman"/>
          <w:b/>
        </w:rPr>
      </w:pPr>
    </w:p>
    <w:p w14:paraId="231E01D6" w14:textId="5FFFD268" w:rsidR="001B065E" w:rsidRDefault="000D7E78" w:rsidP="00B27E0C">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Begley CG</w:t>
      </w:r>
      <w:r w:rsidR="002E765B">
        <w:rPr>
          <w:rFonts w:ascii="Times New Roman" w:hAnsi="Times New Roman" w:cs="Times New Roman"/>
          <w:color w:val="262626"/>
        </w:rPr>
        <w:t>, Ellis L</w:t>
      </w:r>
      <w:r w:rsidR="001B065E" w:rsidRPr="00D55A1D">
        <w:rPr>
          <w:rFonts w:ascii="Times New Roman" w:hAnsi="Times New Roman" w:cs="Times New Roman"/>
          <w:color w:val="262626"/>
        </w:rPr>
        <w:t xml:space="preserve">M. Raise standards for preclinical cancer research. </w:t>
      </w:r>
      <w:r w:rsidR="001B065E" w:rsidRPr="002E765B">
        <w:rPr>
          <w:rFonts w:ascii="Times New Roman" w:hAnsi="Times New Roman" w:cs="Times New Roman"/>
          <w:color w:val="262626"/>
        </w:rPr>
        <w:t>Nature</w:t>
      </w:r>
      <w:r w:rsidR="002E765B">
        <w:rPr>
          <w:rFonts w:ascii="Times New Roman" w:hAnsi="Times New Roman" w:cs="Times New Roman"/>
          <w:color w:val="262626"/>
        </w:rPr>
        <w:t xml:space="preserve"> </w:t>
      </w:r>
      <w:r w:rsidR="002E765B" w:rsidRPr="00D55A1D">
        <w:rPr>
          <w:rFonts w:ascii="Times New Roman" w:hAnsi="Times New Roman" w:cs="Times New Roman"/>
          <w:color w:val="262626"/>
        </w:rPr>
        <w:t>2012</w:t>
      </w:r>
      <w:r w:rsidR="002E765B">
        <w:rPr>
          <w:rFonts w:ascii="Times New Roman" w:hAnsi="Times New Roman" w:cs="Times New Roman"/>
          <w:color w:val="262626"/>
        </w:rPr>
        <w:t>;</w:t>
      </w:r>
      <w:r w:rsidR="001B065E" w:rsidRPr="00D55A1D">
        <w:rPr>
          <w:rFonts w:ascii="Times New Roman" w:hAnsi="Times New Roman" w:cs="Times New Roman"/>
          <w:color w:val="262626"/>
        </w:rPr>
        <w:t xml:space="preserve"> </w:t>
      </w:r>
      <w:r w:rsidR="002E765B">
        <w:rPr>
          <w:rFonts w:ascii="Times New Roman" w:hAnsi="Times New Roman" w:cs="Times New Roman"/>
          <w:color w:val="262626"/>
        </w:rPr>
        <w:t>483:531-533</w:t>
      </w:r>
      <w:r w:rsidR="001B065E" w:rsidRPr="00D55A1D">
        <w:rPr>
          <w:rFonts w:ascii="Times New Roman" w:hAnsi="Times New Roman" w:cs="Times New Roman"/>
          <w:color w:val="262626"/>
        </w:rPr>
        <w:t>.</w:t>
      </w:r>
    </w:p>
    <w:p w14:paraId="3AB11326" w14:textId="77777777" w:rsidR="00820E37" w:rsidRDefault="00820E37" w:rsidP="00B27E0C">
      <w:pPr>
        <w:widowControl w:val="0"/>
        <w:autoSpaceDE w:val="0"/>
        <w:autoSpaceDN w:val="0"/>
        <w:adjustRightInd w:val="0"/>
        <w:spacing w:line="480" w:lineRule="auto"/>
        <w:rPr>
          <w:rFonts w:ascii="Times New Roman" w:hAnsi="Times New Roman" w:cs="Times New Roman"/>
          <w:color w:val="262626"/>
        </w:rPr>
      </w:pPr>
    </w:p>
    <w:p w14:paraId="36FCD91A" w14:textId="597AB649" w:rsidR="007C689A" w:rsidRDefault="007C689A" w:rsidP="00B27E0C">
      <w:pPr>
        <w:widowControl w:val="0"/>
        <w:autoSpaceDE w:val="0"/>
        <w:autoSpaceDN w:val="0"/>
        <w:adjustRightInd w:val="0"/>
        <w:spacing w:line="480" w:lineRule="auto"/>
        <w:rPr>
          <w:rFonts w:ascii="Times New Roman" w:hAnsi="Times New Roman" w:cs="Times New Roman"/>
          <w:color w:val="262626"/>
        </w:rPr>
      </w:pPr>
      <w:proofErr w:type="spellStart"/>
      <w:r>
        <w:rPr>
          <w:rFonts w:ascii="Times New Roman" w:hAnsi="Times New Roman" w:cs="Times New Roman"/>
          <w:color w:val="262626"/>
        </w:rPr>
        <w:t>Bem</w:t>
      </w:r>
      <w:proofErr w:type="spellEnd"/>
      <w:r>
        <w:rPr>
          <w:rFonts w:ascii="Times New Roman" w:hAnsi="Times New Roman" w:cs="Times New Roman"/>
          <w:color w:val="262626"/>
        </w:rPr>
        <w:t xml:space="preserve"> DJ. Feeling the future: experimental evidence for anomalous retroactive influences on cognition and affect. J </w:t>
      </w:r>
      <w:proofErr w:type="spellStart"/>
      <w:r>
        <w:rPr>
          <w:rFonts w:ascii="Times New Roman" w:hAnsi="Times New Roman" w:cs="Times New Roman"/>
          <w:color w:val="262626"/>
        </w:rPr>
        <w:t>Pers</w:t>
      </w:r>
      <w:proofErr w:type="spellEnd"/>
      <w:r>
        <w:rPr>
          <w:rFonts w:ascii="Times New Roman" w:hAnsi="Times New Roman" w:cs="Times New Roman"/>
          <w:color w:val="262626"/>
        </w:rPr>
        <w:t xml:space="preserve"> </w:t>
      </w:r>
      <w:proofErr w:type="spellStart"/>
      <w:r>
        <w:rPr>
          <w:rFonts w:ascii="Times New Roman" w:hAnsi="Times New Roman" w:cs="Times New Roman"/>
          <w:color w:val="262626"/>
        </w:rPr>
        <w:t>Soc</w:t>
      </w:r>
      <w:proofErr w:type="spellEnd"/>
      <w:r>
        <w:rPr>
          <w:rFonts w:ascii="Times New Roman" w:hAnsi="Times New Roman" w:cs="Times New Roman"/>
          <w:color w:val="262626"/>
        </w:rPr>
        <w:t xml:space="preserve"> </w:t>
      </w:r>
      <w:proofErr w:type="spellStart"/>
      <w:r>
        <w:rPr>
          <w:rFonts w:ascii="Times New Roman" w:hAnsi="Times New Roman" w:cs="Times New Roman"/>
          <w:color w:val="262626"/>
        </w:rPr>
        <w:t>Psychol</w:t>
      </w:r>
      <w:proofErr w:type="spellEnd"/>
      <w:r>
        <w:rPr>
          <w:rFonts w:ascii="Times New Roman" w:hAnsi="Times New Roman" w:cs="Times New Roman"/>
          <w:color w:val="262626"/>
        </w:rPr>
        <w:t xml:space="preserve"> </w:t>
      </w:r>
      <w:proofErr w:type="gramStart"/>
      <w:r>
        <w:rPr>
          <w:rFonts w:ascii="Times New Roman" w:hAnsi="Times New Roman" w:cs="Times New Roman"/>
          <w:color w:val="262626"/>
        </w:rPr>
        <w:t>2011;100:407</w:t>
      </w:r>
      <w:proofErr w:type="gramEnd"/>
      <w:r>
        <w:rPr>
          <w:rFonts w:ascii="Times New Roman" w:hAnsi="Times New Roman" w:cs="Times New Roman"/>
          <w:color w:val="262626"/>
        </w:rPr>
        <w:t>-425.</w:t>
      </w:r>
    </w:p>
    <w:p w14:paraId="76A72527" w14:textId="77777777" w:rsidR="00A80E42" w:rsidRDefault="00A80E42" w:rsidP="00B27E0C">
      <w:pPr>
        <w:widowControl w:val="0"/>
        <w:autoSpaceDE w:val="0"/>
        <w:autoSpaceDN w:val="0"/>
        <w:adjustRightInd w:val="0"/>
        <w:spacing w:line="480" w:lineRule="auto"/>
        <w:rPr>
          <w:rFonts w:ascii="Times New Roman" w:hAnsi="Times New Roman" w:cs="Times New Roman"/>
          <w:color w:val="262626"/>
        </w:rPr>
      </w:pPr>
    </w:p>
    <w:p w14:paraId="0896F43C" w14:textId="602DF85C" w:rsidR="00A80E42" w:rsidRDefault="00A80E42" w:rsidP="00B27E0C">
      <w:pPr>
        <w:widowControl w:val="0"/>
        <w:autoSpaceDE w:val="0"/>
        <w:autoSpaceDN w:val="0"/>
        <w:adjustRightInd w:val="0"/>
        <w:spacing w:line="480" w:lineRule="auto"/>
        <w:rPr>
          <w:rFonts w:ascii="Times New Roman" w:hAnsi="Times New Roman" w:cs="Times New Roman"/>
          <w:color w:val="262626"/>
        </w:rPr>
      </w:pPr>
      <w:proofErr w:type="spellStart"/>
      <w:r>
        <w:rPr>
          <w:rFonts w:ascii="Times New Roman" w:hAnsi="Times New Roman" w:cs="Times New Roman"/>
          <w:color w:val="262626"/>
        </w:rPr>
        <w:t>Bem</w:t>
      </w:r>
      <w:proofErr w:type="spellEnd"/>
      <w:r>
        <w:rPr>
          <w:rFonts w:ascii="Times New Roman" w:hAnsi="Times New Roman" w:cs="Times New Roman"/>
          <w:color w:val="262626"/>
        </w:rPr>
        <w:t xml:space="preserve"> D, </w:t>
      </w:r>
      <w:proofErr w:type="spellStart"/>
      <w:r>
        <w:rPr>
          <w:rFonts w:ascii="Times New Roman" w:hAnsi="Times New Roman" w:cs="Times New Roman"/>
          <w:color w:val="262626"/>
        </w:rPr>
        <w:t>Tressoldi</w:t>
      </w:r>
      <w:proofErr w:type="spellEnd"/>
      <w:r>
        <w:rPr>
          <w:rFonts w:ascii="Times New Roman" w:hAnsi="Times New Roman" w:cs="Times New Roman"/>
          <w:color w:val="262626"/>
        </w:rPr>
        <w:t xml:space="preserve"> P, </w:t>
      </w:r>
      <w:proofErr w:type="spellStart"/>
      <w:r>
        <w:rPr>
          <w:rFonts w:ascii="Times New Roman" w:hAnsi="Times New Roman" w:cs="Times New Roman"/>
          <w:color w:val="262626"/>
        </w:rPr>
        <w:t>Rabeyron</w:t>
      </w:r>
      <w:proofErr w:type="spellEnd"/>
      <w:r>
        <w:rPr>
          <w:rFonts w:ascii="Times New Roman" w:hAnsi="Times New Roman" w:cs="Times New Roman"/>
          <w:color w:val="262626"/>
        </w:rPr>
        <w:t xml:space="preserve"> T, Duggan M. Feeling the future: A met-analysis of 90 experiments on the anomalous anticipation of future events. F1000Research </w:t>
      </w:r>
      <w:proofErr w:type="gramStart"/>
      <w:r>
        <w:rPr>
          <w:rFonts w:ascii="Times New Roman" w:hAnsi="Times New Roman" w:cs="Times New Roman"/>
          <w:color w:val="262626"/>
        </w:rPr>
        <w:t>2015;4:1188</w:t>
      </w:r>
      <w:proofErr w:type="gramEnd"/>
      <w:r>
        <w:rPr>
          <w:rFonts w:ascii="Times New Roman" w:hAnsi="Times New Roman" w:cs="Times New Roman"/>
          <w:color w:val="262626"/>
        </w:rPr>
        <w:t xml:space="preserve">. </w:t>
      </w:r>
      <w:proofErr w:type="spellStart"/>
      <w:r>
        <w:rPr>
          <w:rFonts w:ascii="Times New Roman" w:hAnsi="Times New Roman" w:cs="Times New Roman"/>
          <w:color w:val="262626"/>
        </w:rPr>
        <w:t>doi</w:t>
      </w:r>
      <w:proofErr w:type="spellEnd"/>
      <w:r>
        <w:rPr>
          <w:rFonts w:ascii="Times New Roman" w:hAnsi="Times New Roman" w:cs="Times New Roman"/>
          <w:color w:val="262626"/>
        </w:rPr>
        <w:t>: 10.12688/f1000research.7177.1.</w:t>
      </w:r>
    </w:p>
    <w:p w14:paraId="5F499387" w14:textId="77777777" w:rsidR="00D55A1D" w:rsidRDefault="00D55A1D" w:rsidP="00B27E0C">
      <w:pPr>
        <w:widowControl w:val="0"/>
        <w:autoSpaceDE w:val="0"/>
        <w:autoSpaceDN w:val="0"/>
        <w:adjustRightInd w:val="0"/>
        <w:spacing w:line="480" w:lineRule="auto"/>
        <w:rPr>
          <w:rFonts w:ascii="Times New Roman" w:hAnsi="Times New Roman" w:cs="Times New Roman"/>
          <w:color w:val="262626"/>
        </w:rPr>
      </w:pPr>
    </w:p>
    <w:p w14:paraId="24AD98F5" w14:textId="200581AF" w:rsidR="00D55A1D" w:rsidRPr="00D55A1D" w:rsidRDefault="000D7E78" w:rsidP="00B27E0C">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Brookes PS</w:t>
      </w:r>
      <w:r w:rsidR="00D55A1D">
        <w:rPr>
          <w:rFonts w:ascii="Times New Roman" w:hAnsi="Times New Roman" w:cs="Times New Roman"/>
          <w:color w:val="262626"/>
        </w:rPr>
        <w:t xml:space="preserve">. Internet publicity of data problems in the bioscience literature correlates with enhanced corrective action. </w:t>
      </w:r>
      <w:proofErr w:type="spellStart"/>
      <w:r w:rsidR="00D55A1D" w:rsidRPr="002E765B">
        <w:rPr>
          <w:rFonts w:ascii="Times New Roman" w:hAnsi="Times New Roman" w:cs="Times New Roman"/>
          <w:color w:val="262626"/>
        </w:rPr>
        <w:t>PeerJ</w:t>
      </w:r>
      <w:proofErr w:type="spellEnd"/>
      <w:r w:rsidR="00D55A1D">
        <w:rPr>
          <w:rFonts w:ascii="Times New Roman" w:hAnsi="Times New Roman" w:cs="Times New Roman"/>
          <w:color w:val="262626"/>
        </w:rPr>
        <w:t xml:space="preserve"> </w:t>
      </w:r>
      <w:proofErr w:type="gramStart"/>
      <w:r w:rsidR="002E765B">
        <w:rPr>
          <w:rFonts w:ascii="Times New Roman" w:hAnsi="Times New Roman" w:cs="Times New Roman"/>
          <w:color w:val="262626"/>
        </w:rPr>
        <w:t>2014;</w:t>
      </w:r>
      <w:r w:rsidR="00D55A1D" w:rsidRPr="002E765B">
        <w:rPr>
          <w:rFonts w:ascii="Times New Roman" w:hAnsi="Times New Roman" w:cs="Times New Roman"/>
          <w:color w:val="262626"/>
        </w:rPr>
        <w:t>e</w:t>
      </w:r>
      <w:proofErr w:type="gramEnd"/>
      <w:r w:rsidR="00D55A1D" w:rsidRPr="002E765B">
        <w:rPr>
          <w:rFonts w:ascii="Times New Roman" w:hAnsi="Times New Roman" w:cs="Times New Roman"/>
          <w:color w:val="262626"/>
        </w:rPr>
        <w:t>313</w:t>
      </w:r>
      <w:r w:rsidR="00071C4E">
        <w:rPr>
          <w:rFonts w:ascii="Times New Roman" w:hAnsi="Times New Roman" w:cs="Times New Roman"/>
          <w:b/>
          <w:color w:val="262626"/>
        </w:rPr>
        <w:t>.</w:t>
      </w:r>
      <w:r w:rsidR="00D55A1D">
        <w:rPr>
          <w:rFonts w:ascii="Times New Roman" w:hAnsi="Times New Roman" w:cs="Times New Roman"/>
          <w:b/>
          <w:color w:val="262626"/>
        </w:rPr>
        <w:t xml:space="preserve"> </w:t>
      </w:r>
      <w:r w:rsidR="00D55A1D">
        <w:rPr>
          <w:rFonts w:ascii="Times New Roman" w:hAnsi="Times New Roman" w:cs="Times New Roman"/>
          <w:color w:val="262626"/>
        </w:rPr>
        <w:t xml:space="preserve"> </w:t>
      </w:r>
      <w:proofErr w:type="spellStart"/>
      <w:r w:rsidR="00D55A1D">
        <w:rPr>
          <w:rFonts w:ascii="Times New Roman" w:hAnsi="Times New Roman" w:cs="Times New Roman"/>
          <w:color w:val="262626"/>
        </w:rPr>
        <w:t>doi</w:t>
      </w:r>
      <w:proofErr w:type="spellEnd"/>
      <w:r w:rsidR="00D55A1D">
        <w:rPr>
          <w:rFonts w:ascii="Times New Roman" w:hAnsi="Times New Roman" w:cs="Times New Roman"/>
          <w:color w:val="262626"/>
        </w:rPr>
        <w:t xml:space="preserve"> 10.7717/peerj.313.</w:t>
      </w:r>
    </w:p>
    <w:p w14:paraId="78EC402A" w14:textId="77777777" w:rsidR="0058658C" w:rsidRDefault="0058658C" w:rsidP="00B27E0C">
      <w:pPr>
        <w:widowControl w:val="0"/>
        <w:autoSpaceDE w:val="0"/>
        <w:autoSpaceDN w:val="0"/>
        <w:adjustRightInd w:val="0"/>
        <w:spacing w:line="480" w:lineRule="auto"/>
        <w:rPr>
          <w:rFonts w:ascii="Arial" w:hAnsi="Arial" w:cs="Arial"/>
          <w:color w:val="262626"/>
          <w:sz w:val="22"/>
          <w:szCs w:val="22"/>
        </w:rPr>
      </w:pPr>
    </w:p>
    <w:p w14:paraId="23398D01" w14:textId="7E7FC26A" w:rsidR="00AB358A" w:rsidRDefault="00A83949" w:rsidP="00B27E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Castellani RJ</w:t>
      </w:r>
      <w:r w:rsidR="009156CF">
        <w:rPr>
          <w:rFonts w:ascii="Times New Roman" w:hAnsi="Times New Roman" w:cs="Times New Roman"/>
        </w:rPr>
        <w:t>,</w:t>
      </w:r>
      <w:r w:rsidR="0058658C" w:rsidRPr="0058658C">
        <w:rPr>
          <w:rFonts w:ascii="Times New Roman" w:hAnsi="Times New Roman" w:cs="Times New Roman"/>
        </w:rPr>
        <w:t xml:space="preserve"> Lee</w:t>
      </w:r>
      <w:r>
        <w:rPr>
          <w:rFonts w:ascii="Times New Roman" w:hAnsi="Times New Roman" w:cs="Times New Roman"/>
        </w:rPr>
        <w:t xml:space="preserve"> H.-J</w:t>
      </w:r>
      <w:r w:rsidR="006901E2">
        <w:rPr>
          <w:rFonts w:ascii="Times New Roman" w:hAnsi="Times New Roman" w:cs="Times New Roman"/>
        </w:rPr>
        <w:t xml:space="preserve">, </w:t>
      </w:r>
      <w:proofErr w:type="spellStart"/>
      <w:r w:rsidR="00E162FC">
        <w:rPr>
          <w:rFonts w:ascii="Times New Roman" w:hAnsi="Times New Roman" w:cs="Times New Roman"/>
        </w:rPr>
        <w:t>Siedlak</w:t>
      </w:r>
      <w:proofErr w:type="spellEnd"/>
      <w:r>
        <w:rPr>
          <w:rFonts w:ascii="Times New Roman" w:hAnsi="Times New Roman" w:cs="Times New Roman"/>
        </w:rPr>
        <w:t xml:space="preserve"> SL</w:t>
      </w:r>
      <w:r w:rsidR="006901E2">
        <w:rPr>
          <w:rFonts w:ascii="Times New Roman" w:hAnsi="Times New Roman" w:cs="Times New Roman"/>
        </w:rPr>
        <w:t>,</w:t>
      </w:r>
      <w:r w:rsidR="0058658C" w:rsidRPr="0058658C">
        <w:rPr>
          <w:rFonts w:ascii="Times New Roman" w:hAnsi="Times New Roman" w:cs="Times New Roman"/>
        </w:rPr>
        <w:t xml:space="preserve"> </w:t>
      </w:r>
      <w:proofErr w:type="spellStart"/>
      <w:r w:rsidR="00E162FC">
        <w:rPr>
          <w:rFonts w:ascii="Times New Roman" w:hAnsi="Times New Roman" w:cs="Times New Roman"/>
        </w:rPr>
        <w:t>Nunomura</w:t>
      </w:r>
      <w:proofErr w:type="spellEnd"/>
      <w:r>
        <w:rPr>
          <w:rFonts w:ascii="Times New Roman" w:hAnsi="Times New Roman" w:cs="Times New Roman"/>
        </w:rPr>
        <w:t xml:space="preserve"> A</w:t>
      </w:r>
      <w:r w:rsidR="00E162FC">
        <w:rPr>
          <w:rFonts w:ascii="Times New Roman" w:hAnsi="Times New Roman" w:cs="Times New Roman"/>
        </w:rPr>
        <w:t>, Hayashi</w:t>
      </w:r>
      <w:r>
        <w:rPr>
          <w:rFonts w:ascii="Times New Roman" w:hAnsi="Times New Roman" w:cs="Times New Roman"/>
        </w:rPr>
        <w:t xml:space="preserve"> T</w:t>
      </w:r>
      <w:r w:rsidR="0058658C">
        <w:rPr>
          <w:rFonts w:ascii="Times New Roman" w:hAnsi="Times New Roman" w:cs="Times New Roman"/>
        </w:rPr>
        <w:t xml:space="preserve">, </w:t>
      </w:r>
      <w:r w:rsidR="00E162FC">
        <w:rPr>
          <w:rFonts w:ascii="Times New Roman" w:hAnsi="Times New Roman" w:cs="Times New Roman"/>
        </w:rPr>
        <w:t>Nakamura</w:t>
      </w:r>
      <w:r>
        <w:rPr>
          <w:rFonts w:ascii="Times New Roman" w:hAnsi="Times New Roman" w:cs="Times New Roman"/>
        </w:rPr>
        <w:t xml:space="preserve"> M</w:t>
      </w:r>
      <w:r w:rsidR="0058658C" w:rsidRPr="0058658C">
        <w:rPr>
          <w:rFonts w:ascii="Times New Roman" w:hAnsi="Times New Roman" w:cs="Times New Roman"/>
        </w:rPr>
        <w:t>,</w:t>
      </w:r>
      <w:r>
        <w:rPr>
          <w:rFonts w:ascii="Times New Roman" w:hAnsi="Times New Roman" w:cs="Times New Roman"/>
        </w:rPr>
        <w:t xml:space="preserve"> Zhu X</w:t>
      </w:r>
      <w:r w:rsidR="009A1106">
        <w:rPr>
          <w:rFonts w:ascii="Times New Roman" w:hAnsi="Times New Roman" w:cs="Times New Roman"/>
        </w:rPr>
        <w:t>,</w:t>
      </w:r>
      <w:r w:rsidR="00E162FC">
        <w:rPr>
          <w:rFonts w:ascii="Times New Roman" w:hAnsi="Times New Roman" w:cs="Times New Roman"/>
        </w:rPr>
        <w:t xml:space="preserve"> Perry</w:t>
      </w:r>
      <w:r>
        <w:rPr>
          <w:rFonts w:ascii="Times New Roman" w:hAnsi="Times New Roman" w:cs="Times New Roman"/>
        </w:rPr>
        <w:t xml:space="preserve"> G</w:t>
      </w:r>
      <w:r w:rsidR="009A1106">
        <w:rPr>
          <w:rFonts w:ascii="Times New Roman" w:hAnsi="Times New Roman" w:cs="Times New Roman"/>
        </w:rPr>
        <w:t>,</w:t>
      </w:r>
      <w:r w:rsidR="0058658C" w:rsidRPr="0058658C">
        <w:rPr>
          <w:rFonts w:ascii="Times New Roman" w:hAnsi="Times New Roman" w:cs="Times New Roman"/>
        </w:rPr>
        <w:t xml:space="preserve"> Smith</w:t>
      </w:r>
      <w:r>
        <w:rPr>
          <w:rFonts w:ascii="Times New Roman" w:hAnsi="Times New Roman" w:cs="Times New Roman"/>
        </w:rPr>
        <w:t xml:space="preserve"> MA. </w:t>
      </w:r>
      <w:r w:rsidR="0058658C" w:rsidRPr="0058658C">
        <w:rPr>
          <w:rFonts w:ascii="Times New Roman" w:hAnsi="Times New Roman" w:cs="Times New Roman"/>
        </w:rPr>
        <w:t>Reexamining Alzheimer’s Disease: Evidenc</w:t>
      </w:r>
      <w:r w:rsidR="0058658C">
        <w:rPr>
          <w:rFonts w:ascii="Times New Roman" w:hAnsi="Times New Roman" w:cs="Times New Roman"/>
        </w:rPr>
        <w:t>e for a protective role for a</w:t>
      </w:r>
      <w:r w:rsidR="0058658C" w:rsidRPr="0058658C">
        <w:rPr>
          <w:rFonts w:ascii="Times New Roman" w:hAnsi="Times New Roman" w:cs="Times New Roman"/>
        </w:rPr>
        <w:t xml:space="preserve">myloid-β </w:t>
      </w:r>
      <w:r w:rsidR="0058658C">
        <w:rPr>
          <w:rFonts w:ascii="Times New Roman" w:hAnsi="Times New Roman" w:cs="Times New Roman"/>
        </w:rPr>
        <w:t>p</w:t>
      </w:r>
      <w:r w:rsidR="0058658C" w:rsidRPr="0058658C">
        <w:rPr>
          <w:rFonts w:ascii="Times New Roman" w:hAnsi="Times New Roman" w:cs="Times New Roman"/>
        </w:rPr>
        <w:t>rotein</w:t>
      </w:r>
      <w:r w:rsidR="009A1106">
        <w:rPr>
          <w:rFonts w:ascii="Times New Roman" w:hAnsi="Times New Roman" w:cs="Times New Roman"/>
        </w:rPr>
        <w:t xml:space="preserve"> </w:t>
      </w:r>
      <w:r w:rsidR="0058658C">
        <w:rPr>
          <w:rFonts w:ascii="Times New Roman" w:hAnsi="Times New Roman" w:cs="Times New Roman"/>
        </w:rPr>
        <w:t>precursor and a</w:t>
      </w:r>
      <w:r w:rsidR="0058658C" w:rsidRPr="0058658C">
        <w:rPr>
          <w:rFonts w:ascii="Times New Roman" w:hAnsi="Times New Roman" w:cs="Times New Roman"/>
        </w:rPr>
        <w:t>myloid-β</w:t>
      </w:r>
      <w:r w:rsidR="0058658C">
        <w:rPr>
          <w:rFonts w:ascii="Times New Roman" w:hAnsi="Times New Roman" w:cs="Times New Roman"/>
        </w:rPr>
        <w:t xml:space="preserve">. </w:t>
      </w:r>
      <w:r>
        <w:rPr>
          <w:rFonts w:ascii="Times New Roman" w:hAnsi="Times New Roman" w:cs="Times New Roman"/>
        </w:rPr>
        <w:t xml:space="preserve">Journal of Alzheimer’s Dis. </w:t>
      </w:r>
      <w:proofErr w:type="gramStart"/>
      <w:r>
        <w:rPr>
          <w:rFonts w:ascii="Times New Roman" w:hAnsi="Times New Roman" w:cs="Times New Roman"/>
        </w:rPr>
        <w:t>2009;18:</w:t>
      </w:r>
      <w:r w:rsidR="0058658C" w:rsidRPr="0058658C">
        <w:rPr>
          <w:rFonts w:ascii="Times New Roman" w:hAnsi="Times New Roman" w:cs="Times New Roman"/>
        </w:rPr>
        <w:t>447</w:t>
      </w:r>
      <w:proofErr w:type="gramEnd"/>
      <w:r w:rsidR="0058658C" w:rsidRPr="0058658C">
        <w:rPr>
          <w:rFonts w:ascii="Times New Roman" w:hAnsi="Times New Roman" w:cs="Times New Roman"/>
        </w:rPr>
        <w:t>–452</w:t>
      </w:r>
      <w:r w:rsidR="00AB358A">
        <w:rPr>
          <w:rFonts w:ascii="Times New Roman" w:hAnsi="Times New Roman" w:cs="Times New Roman"/>
        </w:rPr>
        <w:t>.</w:t>
      </w:r>
    </w:p>
    <w:p w14:paraId="12AABA54" w14:textId="77777777" w:rsidR="000522D2" w:rsidRDefault="000522D2" w:rsidP="00B27E0C">
      <w:pPr>
        <w:widowControl w:val="0"/>
        <w:autoSpaceDE w:val="0"/>
        <w:autoSpaceDN w:val="0"/>
        <w:adjustRightInd w:val="0"/>
        <w:spacing w:line="480" w:lineRule="auto"/>
        <w:rPr>
          <w:rFonts w:ascii="Times New Roman" w:hAnsi="Times New Roman" w:cs="Times New Roman"/>
        </w:rPr>
      </w:pPr>
    </w:p>
    <w:p w14:paraId="31CC1775" w14:textId="25214FD4" w:rsidR="00AB358A" w:rsidRPr="00AB358A" w:rsidRDefault="00071C4E" w:rsidP="00B27E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Chan A, </w:t>
      </w:r>
      <w:proofErr w:type="spellStart"/>
      <w:r>
        <w:rPr>
          <w:rFonts w:ascii="Times New Roman" w:hAnsi="Times New Roman" w:cs="Times New Roman"/>
        </w:rPr>
        <w:t>Hróbjartsson</w:t>
      </w:r>
      <w:proofErr w:type="spellEnd"/>
      <w:r>
        <w:rPr>
          <w:rFonts w:ascii="Times New Roman" w:hAnsi="Times New Roman" w:cs="Times New Roman"/>
        </w:rPr>
        <w:t xml:space="preserve"> A</w:t>
      </w:r>
      <w:r w:rsidR="00AB358A">
        <w:rPr>
          <w:rFonts w:ascii="Times New Roman" w:hAnsi="Times New Roman" w:cs="Times New Roman"/>
        </w:rPr>
        <w:t xml:space="preserve">, </w:t>
      </w:r>
      <w:proofErr w:type="spellStart"/>
      <w:r w:rsidR="00AB358A">
        <w:rPr>
          <w:rFonts w:ascii="Times New Roman" w:hAnsi="Times New Roman" w:cs="Times New Roman"/>
        </w:rPr>
        <w:t>Haah</w:t>
      </w:r>
      <w:r>
        <w:rPr>
          <w:rFonts w:ascii="Times New Roman" w:hAnsi="Times New Roman" w:cs="Times New Roman"/>
        </w:rPr>
        <w:t>r</w:t>
      </w:r>
      <w:proofErr w:type="spellEnd"/>
      <w:r>
        <w:rPr>
          <w:rFonts w:ascii="Times New Roman" w:hAnsi="Times New Roman" w:cs="Times New Roman"/>
        </w:rPr>
        <w:t xml:space="preserve"> M, </w:t>
      </w:r>
      <w:proofErr w:type="spellStart"/>
      <w:r>
        <w:rPr>
          <w:rFonts w:ascii="Times New Roman" w:hAnsi="Times New Roman" w:cs="Times New Roman"/>
        </w:rPr>
        <w:t>Gøtzsche</w:t>
      </w:r>
      <w:proofErr w:type="spellEnd"/>
      <w:r>
        <w:rPr>
          <w:rFonts w:ascii="Times New Roman" w:hAnsi="Times New Roman" w:cs="Times New Roman"/>
        </w:rPr>
        <w:t xml:space="preserve"> P, Altman</w:t>
      </w:r>
      <w:r w:rsidR="00A83949">
        <w:rPr>
          <w:rFonts w:ascii="Times New Roman" w:hAnsi="Times New Roman" w:cs="Times New Roman"/>
        </w:rPr>
        <w:t xml:space="preserve"> D</w:t>
      </w:r>
      <w:r w:rsidR="00AB358A">
        <w:rPr>
          <w:rFonts w:ascii="Times New Roman" w:hAnsi="Times New Roman" w:cs="Times New Roman"/>
        </w:rPr>
        <w:t xml:space="preserve">. Empirical evidence for selective reporting of outcomes in randomized trials. </w:t>
      </w:r>
      <w:r w:rsidR="00AB358A" w:rsidRPr="00A83949">
        <w:rPr>
          <w:rFonts w:ascii="Times New Roman" w:hAnsi="Times New Roman" w:cs="Times New Roman"/>
        </w:rPr>
        <w:t>JAMA</w:t>
      </w:r>
      <w:r w:rsidR="00A83949">
        <w:rPr>
          <w:rFonts w:ascii="Times New Roman" w:hAnsi="Times New Roman" w:cs="Times New Roman"/>
        </w:rPr>
        <w:t xml:space="preserve"> 2004;</w:t>
      </w:r>
      <w:r w:rsidR="00AB358A" w:rsidRPr="00A83949">
        <w:rPr>
          <w:rFonts w:ascii="Times New Roman" w:hAnsi="Times New Roman" w:cs="Times New Roman"/>
        </w:rPr>
        <w:t>291</w:t>
      </w:r>
      <w:r w:rsidR="00A83949">
        <w:rPr>
          <w:rFonts w:ascii="Times New Roman" w:hAnsi="Times New Roman" w:cs="Times New Roman"/>
        </w:rPr>
        <w:t>:</w:t>
      </w:r>
      <w:r w:rsidR="00AB358A">
        <w:rPr>
          <w:rFonts w:ascii="Times New Roman" w:hAnsi="Times New Roman" w:cs="Times New Roman"/>
        </w:rPr>
        <w:t xml:space="preserve"> (20) </w:t>
      </w:r>
      <w:proofErr w:type="spellStart"/>
      <w:r w:rsidR="00AB358A">
        <w:rPr>
          <w:rFonts w:ascii="Times New Roman" w:hAnsi="Times New Roman" w:cs="Times New Roman"/>
        </w:rPr>
        <w:t>doi</w:t>
      </w:r>
      <w:proofErr w:type="spellEnd"/>
      <w:r w:rsidR="00AB358A">
        <w:rPr>
          <w:rFonts w:ascii="Times New Roman" w:hAnsi="Times New Roman" w:cs="Times New Roman"/>
        </w:rPr>
        <w:t>: 10.1001/jama.291.20.2457.</w:t>
      </w:r>
    </w:p>
    <w:p w14:paraId="51392C7B" w14:textId="77777777" w:rsidR="001B065E" w:rsidRPr="0058658C" w:rsidRDefault="001B065E" w:rsidP="00B27E0C">
      <w:pPr>
        <w:widowControl w:val="0"/>
        <w:autoSpaceDE w:val="0"/>
        <w:autoSpaceDN w:val="0"/>
        <w:adjustRightInd w:val="0"/>
        <w:spacing w:line="480" w:lineRule="auto"/>
        <w:rPr>
          <w:rFonts w:ascii="Arial" w:hAnsi="Arial" w:cs="Arial"/>
          <w:color w:val="262626"/>
        </w:rPr>
      </w:pPr>
    </w:p>
    <w:p w14:paraId="318BDE4C" w14:textId="3D74061F" w:rsidR="002C472C" w:rsidRDefault="00071C4E" w:rsidP="00B27E0C">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Cook</w:t>
      </w:r>
      <w:r w:rsidR="001B065E" w:rsidRPr="00263573">
        <w:rPr>
          <w:rFonts w:ascii="Times New Roman" w:hAnsi="Times New Roman" w:cs="Times New Roman"/>
          <w:color w:val="262626"/>
        </w:rPr>
        <w:t xml:space="preserve"> D. </w:t>
      </w:r>
      <w:proofErr w:type="gramStart"/>
      <w:r w:rsidR="001B065E" w:rsidRPr="00263573">
        <w:rPr>
          <w:rFonts w:ascii="Times New Roman" w:hAnsi="Times New Roman" w:cs="Times New Roman"/>
          <w:i/>
          <w:color w:val="262626"/>
        </w:rPr>
        <w:t>et al.</w:t>
      </w:r>
      <w:proofErr w:type="gramEnd"/>
      <w:r w:rsidR="001B065E" w:rsidRPr="00263573">
        <w:rPr>
          <w:rFonts w:ascii="Times New Roman" w:hAnsi="Times New Roman" w:cs="Times New Roman"/>
          <w:color w:val="262626"/>
        </w:rPr>
        <w:t xml:space="preserve"> Lessons from the fate of AstraZeneca’s drug pipeline: a five-dimensional framework. </w:t>
      </w:r>
      <w:r>
        <w:rPr>
          <w:rFonts w:ascii="Times New Roman" w:hAnsi="Times New Roman" w:cs="Times New Roman"/>
          <w:color w:val="262626"/>
        </w:rPr>
        <w:t>Nat Rev</w:t>
      </w:r>
      <w:r w:rsidR="001B065E" w:rsidRPr="00071C4E">
        <w:rPr>
          <w:rFonts w:ascii="Times New Roman" w:hAnsi="Times New Roman" w:cs="Times New Roman"/>
          <w:color w:val="262626"/>
        </w:rPr>
        <w:t xml:space="preserve"> Drug Disc</w:t>
      </w:r>
      <w:r w:rsidR="001B065E" w:rsidRPr="00263573">
        <w:rPr>
          <w:rFonts w:ascii="Times New Roman" w:hAnsi="Times New Roman" w:cs="Times New Roman"/>
          <w:i/>
          <w:color w:val="262626"/>
        </w:rPr>
        <w:t>.</w:t>
      </w:r>
      <w:r w:rsidR="001B065E" w:rsidRPr="00263573">
        <w:rPr>
          <w:rFonts w:ascii="Times New Roman" w:hAnsi="Times New Roman" w:cs="Times New Roman"/>
          <w:color w:val="262626"/>
        </w:rPr>
        <w:t xml:space="preserve"> </w:t>
      </w:r>
      <w:r>
        <w:rPr>
          <w:rFonts w:ascii="Times New Roman" w:hAnsi="Times New Roman" w:cs="Times New Roman"/>
          <w:color w:val="262626"/>
        </w:rPr>
        <w:t>2012;</w:t>
      </w:r>
      <w:r w:rsidRPr="00071C4E">
        <w:rPr>
          <w:rFonts w:ascii="Times New Roman" w:hAnsi="Times New Roman" w:cs="Times New Roman"/>
          <w:color w:val="262626"/>
        </w:rPr>
        <w:t>13</w:t>
      </w:r>
      <w:r>
        <w:rPr>
          <w:rFonts w:ascii="Times New Roman" w:hAnsi="Times New Roman" w:cs="Times New Roman"/>
          <w:color w:val="262626"/>
        </w:rPr>
        <w:t>:</w:t>
      </w:r>
      <w:r w:rsidR="001B065E" w:rsidRPr="00071C4E">
        <w:rPr>
          <w:rFonts w:ascii="Times New Roman" w:hAnsi="Times New Roman" w:cs="Times New Roman"/>
          <w:color w:val="262626"/>
        </w:rPr>
        <w:t xml:space="preserve"> </w:t>
      </w:r>
      <w:r>
        <w:rPr>
          <w:rFonts w:ascii="Times New Roman" w:hAnsi="Times New Roman" w:cs="Times New Roman"/>
          <w:color w:val="262626"/>
        </w:rPr>
        <w:t>419-431</w:t>
      </w:r>
      <w:r w:rsidR="001B065E" w:rsidRPr="00263573">
        <w:rPr>
          <w:rFonts w:ascii="Times New Roman" w:hAnsi="Times New Roman" w:cs="Times New Roman"/>
          <w:color w:val="262626"/>
        </w:rPr>
        <w:t>.</w:t>
      </w:r>
    </w:p>
    <w:p w14:paraId="631AE61E" w14:textId="77777777" w:rsidR="00D35A4E" w:rsidRDefault="00D35A4E" w:rsidP="00B27E0C">
      <w:pPr>
        <w:widowControl w:val="0"/>
        <w:autoSpaceDE w:val="0"/>
        <w:autoSpaceDN w:val="0"/>
        <w:adjustRightInd w:val="0"/>
        <w:spacing w:line="480" w:lineRule="auto"/>
        <w:rPr>
          <w:rFonts w:ascii="Times New Roman" w:hAnsi="Times New Roman" w:cs="Times New Roman"/>
          <w:color w:val="262626"/>
        </w:rPr>
      </w:pPr>
    </w:p>
    <w:p w14:paraId="4E4F5A55" w14:textId="586E2B0F" w:rsidR="00D35A4E" w:rsidRDefault="00DA7711" w:rsidP="00B27E0C">
      <w:pPr>
        <w:spacing w:line="480" w:lineRule="auto"/>
        <w:rPr>
          <w:rFonts w:ascii="Times New Roman" w:hAnsi="Times New Roman" w:cs="Times New Roman"/>
        </w:rPr>
      </w:pPr>
      <w:proofErr w:type="spellStart"/>
      <w:r>
        <w:rPr>
          <w:rFonts w:ascii="Times New Roman" w:hAnsi="Times New Roman" w:cs="Times New Roman"/>
        </w:rPr>
        <w:t>Druker</w:t>
      </w:r>
      <w:proofErr w:type="spellEnd"/>
      <w:r>
        <w:rPr>
          <w:rFonts w:ascii="Times New Roman" w:hAnsi="Times New Roman" w:cs="Times New Roman"/>
        </w:rPr>
        <w:t xml:space="preserve"> BJ</w:t>
      </w:r>
      <w:r w:rsidR="00D35A4E" w:rsidRPr="00D35A4E">
        <w:rPr>
          <w:rFonts w:ascii="Times New Roman" w:hAnsi="Times New Roman" w:cs="Times New Roman"/>
        </w:rPr>
        <w:t xml:space="preserve">, </w:t>
      </w:r>
      <w:r w:rsidR="00D35A4E" w:rsidRPr="00D35A4E">
        <w:rPr>
          <w:rFonts w:ascii="Times New Roman" w:hAnsi="Times New Roman" w:cs="Times New Roman"/>
          <w:i/>
        </w:rPr>
        <w:t>et al.</w:t>
      </w:r>
      <w:r w:rsidR="00D35A4E" w:rsidRPr="00D35A4E">
        <w:rPr>
          <w:rFonts w:ascii="Times New Roman" w:hAnsi="Times New Roman" w:cs="Times New Roman"/>
        </w:rPr>
        <w:t xml:space="preserve"> Effects of a selective inhibitor of the </w:t>
      </w:r>
      <w:proofErr w:type="spellStart"/>
      <w:r w:rsidR="00D35A4E" w:rsidRPr="00D35A4E">
        <w:rPr>
          <w:rFonts w:ascii="Times New Roman" w:hAnsi="Times New Roman" w:cs="Times New Roman"/>
        </w:rPr>
        <w:t>Abl</w:t>
      </w:r>
      <w:proofErr w:type="spellEnd"/>
      <w:r w:rsidR="00D35A4E" w:rsidRPr="00D35A4E">
        <w:rPr>
          <w:rFonts w:ascii="Times New Roman" w:hAnsi="Times New Roman" w:cs="Times New Roman"/>
        </w:rPr>
        <w:t xml:space="preserve"> tyrosine kinase on the growth of </w:t>
      </w:r>
      <w:proofErr w:type="spellStart"/>
      <w:r w:rsidR="00D35A4E" w:rsidRPr="00D35A4E">
        <w:rPr>
          <w:rFonts w:ascii="Times New Roman" w:hAnsi="Times New Roman" w:cs="Times New Roman"/>
          <w:i/>
        </w:rPr>
        <w:t>Bcr-Abl</w:t>
      </w:r>
      <w:proofErr w:type="spellEnd"/>
      <w:r w:rsidR="00D35A4E" w:rsidRPr="00D35A4E">
        <w:rPr>
          <w:rFonts w:ascii="Times New Roman" w:hAnsi="Times New Roman" w:cs="Times New Roman"/>
        </w:rPr>
        <w:t xml:space="preserve"> positive cells. </w:t>
      </w:r>
      <w:r w:rsidR="00D35A4E" w:rsidRPr="00C12890">
        <w:rPr>
          <w:rFonts w:ascii="Times New Roman" w:hAnsi="Times New Roman" w:cs="Times New Roman"/>
        </w:rPr>
        <w:t>Nat. Med</w:t>
      </w:r>
      <w:r w:rsidR="00D35A4E" w:rsidRPr="00D35A4E">
        <w:rPr>
          <w:rFonts w:ascii="Times New Roman" w:hAnsi="Times New Roman" w:cs="Times New Roman"/>
          <w:i/>
        </w:rPr>
        <w:t xml:space="preserve">. </w:t>
      </w:r>
      <w:proofErr w:type="gramStart"/>
      <w:r w:rsidRPr="00D35A4E">
        <w:rPr>
          <w:rFonts w:ascii="Times New Roman" w:hAnsi="Times New Roman" w:cs="Times New Roman"/>
        </w:rPr>
        <w:t>1996</w:t>
      </w:r>
      <w:r>
        <w:rPr>
          <w:rFonts w:ascii="Times New Roman" w:hAnsi="Times New Roman" w:cs="Times New Roman"/>
        </w:rPr>
        <w:t>;</w:t>
      </w:r>
      <w:r w:rsidRPr="00DA7711">
        <w:rPr>
          <w:rFonts w:ascii="Times New Roman" w:hAnsi="Times New Roman" w:cs="Times New Roman"/>
        </w:rPr>
        <w:t>2</w:t>
      </w:r>
      <w:r>
        <w:rPr>
          <w:rFonts w:ascii="Times New Roman" w:hAnsi="Times New Roman" w:cs="Times New Roman"/>
        </w:rPr>
        <w:t>:561</w:t>
      </w:r>
      <w:proofErr w:type="gramEnd"/>
      <w:r>
        <w:rPr>
          <w:rFonts w:ascii="Times New Roman" w:hAnsi="Times New Roman" w:cs="Times New Roman"/>
        </w:rPr>
        <w:t>-566</w:t>
      </w:r>
      <w:r w:rsidR="00D35A4E" w:rsidRPr="00D35A4E">
        <w:rPr>
          <w:rFonts w:ascii="Times New Roman" w:hAnsi="Times New Roman" w:cs="Times New Roman"/>
        </w:rPr>
        <w:t>.</w:t>
      </w:r>
    </w:p>
    <w:p w14:paraId="21BD8304" w14:textId="77777777" w:rsidR="0069043C" w:rsidRDefault="0069043C" w:rsidP="00B27E0C">
      <w:pPr>
        <w:spacing w:line="480" w:lineRule="auto"/>
        <w:rPr>
          <w:rFonts w:ascii="Times New Roman" w:hAnsi="Times New Roman" w:cs="Times New Roman"/>
        </w:rPr>
      </w:pPr>
    </w:p>
    <w:p w14:paraId="5C19F803" w14:textId="300FD332" w:rsidR="00C12890" w:rsidRDefault="00C12890" w:rsidP="00B27E0C">
      <w:pPr>
        <w:spacing w:line="480" w:lineRule="auto"/>
        <w:rPr>
          <w:rFonts w:ascii="Times New Roman" w:hAnsi="Times New Roman" w:cs="Times New Roman"/>
        </w:rPr>
      </w:pPr>
      <w:proofErr w:type="spellStart"/>
      <w:r>
        <w:rPr>
          <w:rFonts w:ascii="Times New Roman" w:hAnsi="Times New Roman" w:cs="Times New Roman"/>
        </w:rPr>
        <w:t>Eklund</w:t>
      </w:r>
      <w:proofErr w:type="spellEnd"/>
      <w:r>
        <w:rPr>
          <w:rFonts w:ascii="Times New Roman" w:hAnsi="Times New Roman" w:cs="Times New Roman"/>
        </w:rPr>
        <w:t xml:space="preserve"> A, </w:t>
      </w:r>
      <w:proofErr w:type="spellStart"/>
      <w:r>
        <w:rPr>
          <w:rFonts w:ascii="Times New Roman" w:hAnsi="Times New Roman" w:cs="Times New Roman"/>
        </w:rPr>
        <w:t>Andersson</w:t>
      </w:r>
      <w:proofErr w:type="spellEnd"/>
      <w:r>
        <w:rPr>
          <w:rFonts w:ascii="Times New Roman" w:hAnsi="Times New Roman" w:cs="Times New Roman"/>
        </w:rPr>
        <w:t xml:space="preserve"> M, Josephson C, </w:t>
      </w:r>
      <w:proofErr w:type="spellStart"/>
      <w:r>
        <w:rPr>
          <w:rFonts w:ascii="Times New Roman" w:hAnsi="Times New Roman" w:cs="Times New Roman"/>
        </w:rPr>
        <w:t>Johannesson</w:t>
      </w:r>
      <w:proofErr w:type="spellEnd"/>
      <w:r>
        <w:rPr>
          <w:rFonts w:ascii="Times New Roman" w:hAnsi="Times New Roman" w:cs="Times New Roman"/>
        </w:rPr>
        <w:t xml:space="preserve"> M, </w:t>
      </w:r>
      <w:proofErr w:type="spellStart"/>
      <w:r>
        <w:rPr>
          <w:rFonts w:ascii="Times New Roman" w:hAnsi="Times New Roman" w:cs="Times New Roman"/>
        </w:rPr>
        <w:t>Knutsson</w:t>
      </w:r>
      <w:proofErr w:type="spellEnd"/>
      <w:r>
        <w:rPr>
          <w:rFonts w:ascii="Times New Roman" w:hAnsi="Times New Roman" w:cs="Times New Roman"/>
        </w:rPr>
        <w:t xml:space="preserve"> H. Does parametric fMRI analysis with SPM yield valid results? </w:t>
      </w:r>
      <w:proofErr w:type="spellStart"/>
      <w:r>
        <w:rPr>
          <w:rFonts w:ascii="Times New Roman" w:hAnsi="Times New Roman" w:cs="Times New Roman"/>
        </w:rPr>
        <w:t>NeuroImage</w:t>
      </w:r>
      <w:proofErr w:type="spellEnd"/>
      <w:r>
        <w:rPr>
          <w:rFonts w:ascii="Times New Roman" w:hAnsi="Times New Roman" w:cs="Times New Roman"/>
        </w:rPr>
        <w:t xml:space="preserve"> </w:t>
      </w:r>
      <w:proofErr w:type="gramStart"/>
      <w:r>
        <w:rPr>
          <w:rFonts w:ascii="Times New Roman" w:hAnsi="Times New Roman" w:cs="Times New Roman"/>
        </w:rPr>
        <w:t>2012;61:565</w:t>
      </w:r>
      <w:proofErr w:type="gramEnd"/>
      <w:r>
        <w:rPr>
          <w:rFonts w:ascii="Times New Roman" w:hAnsi="Times New Roman" w:cs="Times New Roman"/>
        </w:rPr>
        <w:t>-578.</w:t>
      </w:r>
    </w:p>
    <w:p w14:paraId="36C2F0B6" w14:textId="77777777" w:rsidR="00C12890" w:rsidRDefault="00C12890" w:rsidP="00B27E0C">
      <w:pPr>
        <w:spacing w:line="480" w:lineRule="auto"/>
        <w:rPr>
          <w:rFonts w:ascii="Times New Roman" w:hAnsi="Times New Roman" w:cs="Times New Roman"/>
        </w:rPr>
      </w:pPr>
    </w:p>
    <w:p w14:paraId="29CF3D40" w14:textId="27F77228" w:rsidR="0069043C" w:rsidRPr="00D35A4E" w:rsidRDefault="0069043C" w:rsidP="00B27E0C">
      <w:pPr>
        <w:spacing w:line="480" w:lineRule="auto"/>
        <w:rPr>
          <w:rFonts w:ascii="Times New Roman" w:hAnsi="Times New Roman" w:cs="Times New Roman"/>
        </w:rPr>
      </w:pPr>
      <w:proofErr w:type="spellStart"/>
      <w:r>
        <w:rPr>
          <w:rFonts w:ascii="Times New Roman" w:hAnsi="Times New Roman" w:cs="Times New Roman"/>
        </w:rPr>
        <w:t>Eklund</w:t>
      </w:r>
      <w:proofErr w:type="spellEnd"/>
      <w:r>
        <w:rPr>
          <w:rFonts w:ascii="Times New Roman" w:hAnsi="Times New Roman" w:cs="Times New Roman"/>
        </w:rPr>
        <w:t xml:space="preserve"> A, Nichols T, </w:t>
      </w:r>
      <w:proofErr w:type="spellStart"/>
      <w:r w:rsidR="0089111A">
        <w:rPr>
          <w:rFonts w:ascii="Times New Roman" w:hAnsi="Times New Roman" w:cs="Times New Roman"/>
        </w:rPr>
        <w:t>Knutsson</w:t>
      </w:r>
      <w:proofErr w:type="spellEnd"/>
      <w:r w:rsidR="0089111A">
        <w:rPr>
          <w:rFonts w:ascii="Times New Roman" w:hAnsi="Times New Roman" w:cs="Times New Roman"/>
        </w:rPr>
        <w:t xml:space="preserve"> H. Can parametric statistical methods be trusted for fMRI based group studies? arXiv:1511.01863v1 2015.</w:t>
      </w:r>
    </w:p>
    <w:p w14:paraId="19FB072F" w14:textId="77777777" w:rsidR="00D35A4E" w:rsidRDefault="00D35A4E" w:rsidP="00B27E0C">
      <w:pPr>
        <w:widowControl w:val="0"/>
        <w:autoSpaceDE w:val="0"/>
        <w:autoSpaceDN w:val="0"/>
        <w:adjustRightInd w:val="0"/>
        <w:spacing w:line="480" w:lineRule="auto"/>
        <w:rPr>
          <w:rFonts w:ascii="Times New Roman" w:hAnsi="Times New Roman" w:cs="Times New Roman"/>
          <w:color w:val="262626"/>
        </w:rPr>
      </w:pPr>
    </w:p>
    <w:p w14:paraId="3CD71DCE" w14:textId="5CE38E97" w:rsidR="002C2339" w:rsidRDefault="002C472C" w:rsidP="00B27E0C">
      <w:pPr>
        <w:pStyle w:val="NormalWeb"/>
        <w:spacing w:line="480" w:lineRule="auto"/>
      </w:pPr>
      <w:r>
        <w:t xml:space="preserve">Faux S. “Cognitive neuroscience from a behavioral perspective: A critique of chasing ghosts with Geiger </w:t>
      </w:r>
      <w:r w:rsidR="00915C29">
        <w:t>counters.” The Behavior Analyst</w:t>
      </w:r>
      <w:r>
        <w:t xml:space="preserve"> </w:t>
      </w:r>
      <w:proofErr w:type="gramStart"/>
      <w:r w:rsidR="00915C29">
        <w:t>2002;</w:t>
      </w:r>
      <w:r w:rsidRPr="00915C29">
        <w:t>25</w:t>
      </w:r>
      <w:r w:rsidR="00915C29">
        <w:t>:</w:t>
      </w:r>
      <w:r>
        <w:t>161</w:t>
      </w:r>
      <w:proofErr w:type="gramEnd"/>
      <w:r>
        <w:t xml:space="preserve">-173. </w:t>
      </w:r>
    </w:p>
    <w:p w14:paraId="53559EDC" w14:textId="0B25EC56" w:rsidR="00642634" w:rsidRDefault="00642634" w:rsidP="00B27E0C">
      <w:pPr>
        <w:pStyle w:val="NormalWeb"/>
        <w:spacing w:line="480" w:lineRule="auto"/>
      </w:pPr>
      <w:r>
        <w:t xml:space="preserve">Foss-Feig JH, </w:t>
      </w:r>
      <w:proofErr w:type="spellStart"/>
      <w:r>
        <w:t>Tadin</w:t>
      </w:r>
      <w:proofErr w:type="spellEnd"/>
      <w:r>
        <w:t xml:space="preserve"> D, </w:t>
      </w:r>
      <w:proofErr w:type="spellStart"/>
      <w:r>
        <w:t>Schauder</w:t>
      </w:r>
      <w:proofErr w:type="spellEnd"/>
      <w:r>
        <w:t xml:space="preserve"> KB, </w:t>
      </w:r>
      <w:proofErr w:type="spellStart"/>
      <w:r>
        <w:t>Cascio</w:t>
      </w:r>
      <w:proofErr w:type="spellEnd"/>
      <w:r>
        <w:t xml:space="preserve"> CJ. A substantial and unexpected enhancement of motion perception in autism. J </w:t>
      </w:r>
      <w:proofErr w:type="spellStart"/>
      <w:r>
        <w:t>Neurosci</w:t>
      </w:r>
      <w:proofErr w:type="spellEnd"/>
      <w:r>
        <w:t xml:space="preserve">. </w:t>
      </w:r>
      <w:proofErr w:type="gramStart"/>
      <w:r>
        <w:t>2013;33:8243</w:t>
      </w:r>
      <w:proofErr w:type="gramEnd"/>
      <w:r>
        <w:t>-8249.</w:t>
      </w:r>
    </w:p>
    <w:p w14:paraId="2FBA9A00" w14:textId="2A0CED4C" w:rsidR="008B70A5" w:rsidRDefault="008B70A5" w:rsidP="00B27E0C">
      <w:pPr>
        <w:pStyle w:val="NormalWeb"/>
        <w:spacing w:line="480" w:lineRule="auto"/>
      </w:pPr>
      <w:r>
        <w:t xml:space="preserve">Freyberg J, Robertson CE, and Baron-Cohen S. Reduced perceptual exclusivity during object and grating rivalry in autism. J Vision. </w:t>
      </w:r>
      <w:proofErr w:type="gramStart"/>
      <w:r>
        <w:t>2015;15:1</w:t>
      </w:r>
      <w:proofErr w:type="gramEnd"/>
      <w:r>
        <w:t>-12.</w:t>
      </w:r>
    </w:p>
    <w:p w14:paraId="6F49DEC1" w14:textId="50BF18D1" w:rsidR="009B3455" w:rsidRDefault="00915C29" w:rsidP="00B27E0C">
      <w:pPr>
        <w:pStyle w:val="NormalWeb"/>
        <w:spacing w:line="480" w:lineRule="auto"/>
      </w:pPr>
      <w:proofErr w:type="spellStart"/>
      <w:r>
        <w:t>Friston</w:t>
      </w:r>
      <w:proofErr w:type="spellEnd"/>
      <w:r>
        <w:t xml:space="preserve"> K</w:t>
      </w:r>
      <w:r w:rsidR="009B3455">
        <w:t xml:space="preserve">. Beyond phrenology: what can neuroimaging tell us about distributed circuitry? </w:t>
      </w:r>
      <w:r w:rsidR="009B3455" w:rsidRPr="00915C29">
        <w:t xml:space="preserve">Ann. Rev. </w:t>
      </w:r>
      <w:proofErr w:type="spellStart"/>
      <w:r w:rsidR="009B3455" w:rsidRPr="00915C29">
        <w:t>Neurosci</w:t>
      </w:r>
      <w:proofErr w:type="spellEnd"/>
      <w:r w:rsidR="009B3455">
        <w:rPr>
          <w:i/>
        </w:rPr>
        <w:t xml:space="preserve">. </w:t>
      </w:r>
      <w:proofErr w:type="gramStart"/>
      <w:r>
        <w:t>2002;</w:t>
      </w:r>
      <w:r w:rsidR="009B3455" w:rsidRPr="00915C29">
        <w:t>25</w:t>
      </w:r>
      <w:r>
        <w:t>:</w:t>
      </w:r>
      <w:r w:rsidR="009B3455">
        <w:t>221</w:t>
      </w:r>
      <w:proofErr w:type="gramEnd"/>
      <w:r w:rsidR="009B3455">
        <w:t>-250.</w:t>
      </w:r>
    </w:p>
    <w:p w14:paraId="2FCA1F1E" w14:textId="116A68D4" w:rsidR="00E5133D" w:rsidRPr="00394959" w:rsidRDefault="00E5133D" w:rsidP="00B27E0C">
      <w:pPr>
        <w:pStyle w:val="NormalWeb"/>
        <w:spacing w:line="480" w:lineRule="auto"/>
      </w:pPr>
      <w:proofErr w:type="spellStart"/>
      <w:r>
        <w:t>Gelman</w:t>
      </w:r>
      <w:proofErr w:type="spellEnd"/>
      <w:r>
        <w:t xml:space="preserve"> A, O’Rourke K. </w:t>
      </w:r>
      <w:r w:rsidR="00394959">
        <w:t xml:space="preserve">Discussion: Difficulties in making inferences about scientific truth from distributions of published </w:t>
      </w:r>
      <w:r w:rsidR="00394959">
        <w:rPr>
          <w:i/>
        </w:rPr>
        <w:t>p</w:t>
      </w:r>
      <w:r w:rsidR="00394959">
        <w:t xml:space="preserve">-values. Biostatistics </w:t>
      </w:r>
      <w:proofErr w:type="gramStart"/>
      <w:r w:rsidR="00394959">
        <w:t>2014;15:18</w:t>
      </w:r>
      <w:proofErr w:type="gramEnd"/>
      <w:r w:rsidR="00394959">
        <w:t>-23. doi:10.1093/biostatistics/kxt034.</w:t>
      </w:r>
    </w:p>
    <w:p w14:paraId="239F3564" w14:textId="30E235B3" w:rsidR="002C2339" w:rsidRDefault="00915C29" w:rsidP="00B27E0C">
      <w:pPr>
        <w:widowControl w:val="0"/>
        <w:autoSpaceDE w:val="0"/>
        <w:autoSpaceDN w:val="0"/>
        <w:adjustRightInd w:val="0"/>
        <w:spacing w:line="480" w:lineRule="auto"/>
        <w:rPr>
          <w:rFonts w:ascii="Times New Roman" w:hAnsi="Times New Roman" w:cs="Times New Roman"/>
          <w:color w:val="262626"/>
        </w:rPr>
      </w:pPr>
      <w:proofErr w:type="spellStart"/>
      <w:r>
        <w:rPr>
          <w:rFonts w:ascii="Times New Roman" w:hAnsi="Times New Roman" w:cs="Times New Roman"/>
          <w:color w:val="262626"/>
        </w:rPr>
        <w:t>Gigerenzer</w:t>
      </w:r>
      <w:proofErr w:type="spellEnd"/>
      <w:r>
        <w:rPr>
          <w:rFonts w:ascii="Times New Roman" w:hAnsi="Times New Roman" w:cs="Times New Roman"/>
          <w:color w:val="262626"/>
        </w:rPr>
        <w:t xml:space="preserve"> G</w:t>
      </w:r>
      <w:r w:rsidR="002C2339" w:rsidRPr="00263573">
        <w:rPr>
          <w:rFonts w:ascii="Times New Roman" w:hAnsi="Times New Roman" w:cs="Times New Roman"/>
          <w:color w:val="262626"/>
        </w:rPr>
        <w:t xml:space="preserve">. The superego, the ego, and the id in statistical reasoning. A handbook for data analysis in the behavioral sciences. Hillsdale, NJ: Erlbaum, </w:t>
      </w:r>
      <w:r>
        <w:rPr>
          <w:rFonts w:ascii="Times New Roman" w:hAnsi="Times New Roman" w:cs="Times New Roman"/>
          <w:color w:val="262626"/>
        </w:rPr>
        <w:t xml:space="preserve">1993. </w:t>
      </w:r>
      <w:r w:rsidR="002C2339" w:rsidRPr="00263573">
        <w:rPr>
          <w:rFonts w:ascii="Times New Roman" w:hAnsi="Times New Roman" w:cs="Times New Roman"/>
          <w:color w:val="262626"/>
        </w:rPr>
        <w:t>pp. 311-339.</w:t>
      </w:r>
    </w:p>
    <w:p w14:paraId="1A0ED33B" w14:textId="77777777" w:rsidR="007A4C44" w:rsidRDefault="007A4C44" w:rsidP="00B27E0C">
      <w:pPr>
        <w:widowControl w:val="0"/>
        <w:autoSpaceDE w:val="0"/>
        <w:autoSpaceDN w:val="0"/>
        <w:adjustRightInd w:val="0"/>
        <w:spacing w:line="480" w:lineRule="auto"/>
        <w:rPr>
          <w:rFonts w:ascii="Times New Roman" w:hAnsi="Times New Roman" w:cs="Times New Roman"/>
          <w:color w:val="262626"/>
        </w:rPr>
      </w:pPr>
    </w:p>
    <w:p w14:paraId="6D6A6DDC" w14:textId="2065B707" w:rsidR="001B065E" w:rsidRDefault="00007152" w:rsidP="00B27E0C">
      <w:pPr>
        <w:pStyle w:val="Heading2"/>
        <w:spacing w:line="480" w:lineRule="auto"/>
        <w:rPr>
          <w:rFonts w:eastAsia="Times New Roman"/>
          <w:b w:val="0"/>
          <w:sz w:val="24"/>
          <w:szCs w:val="24"/>
        </w:rPr>
      </w:pPr>
      <w:proofErr w:type="spellStart"/>
      <w:r>
        <w:rPr>
          <w:b w:val="0"/>
          <w:color w:val="262626"/>
          <w:sz w:val="24"/>
          <w:szCs w:val="24"/>
        </w:rPr>
        <w:t>Gopnik</w:t>
      </w:r>
      <w:proofErr w:type="spellEnd"/>
      <w:r>
        <w:rPr>
          <w:b w:val="0"/>
          <w:color w:val="262626"/>
          <w:sz w:val="24"/>
          <w:szCs w:val="24"/>
        </w:rPr>
        <w:t xml:space="preserve"> A</w:t>
      </w:r>
      <w:r w:rsidR="007A4C44" w:rsidRPr="007A4C44">
        <w:rPr>
          <w:b w:val="0"/>
          <w:color w:val="262626"/>
          <w:sz w:val="24"/>
          <w:szCs w:val="24"/>
        </w:rPr>
        <w:t xml:space="preserve">. </w:t>
      </w:r>
      <w:r w:rsidR="007A4C44" w:rsidRPr="007A4C44">
        <w:rPr>
          <w:b w:val="0"/>
          <w:i/>
          <w:color w:val="262626"/>
          <w:sz w:val="24"/>
          <w:szCs w:val="24"/>
        </w:rPr>
        <w:t xml:space="preserve">SPOOKED. </w:t>
      </w:r>
      <w:r w:rsidR="007A4C44" w:rsidRPr="007A4C44">
        <w:rPr>
          <w:rFonts w:eastAsia="Times New Roman"/>
          <w:b w:val="0"/>
          <w:sz w:val="24"/>
          <w:szCs w:val="24"/>
        </w:rPr>
        <w:t>What do we learn about science from a controversy in physics?</w:t>
      </w:r>
      <w:r w:rsidR="007A4C44">
        <w:rPr>
          <w:rFonts w:eastAsia="Times New Roman"/>
          <w:b w:val="0"/>
          <w:sz w:val="24"/>
          <w:szCs w:val="24"/>
        </w:rPr>
        <w:t xml:space="preserve"> </w:t>
      </w:r>
      <w:r w:rsidR="007A4C44">
        <w:rPr>
          <w:rFonts w:eastAsia="Times New Roman"/>
          <w:b w:val="0"/>
          <w:i/>
          <w:sz w:val="24"/>
          <w:szCs w:val="24"/>
        </w:rPr>
        <w:t xml:space="preserve">The New Yorker </w:t>
      </w:r>
      <w:proofErr w:type="gramStart"/>
      <w:r w:rsidRPr="007A4C44">
        <w:rPr>
          <w:b w:val="0"/>
          <w:color w:val="262626"/>
          <w:sz w:val="24"/>
          <w:szCs w:val="24"/>
        </w:rPr>
        <w:t>2015</w:t>
      </w:r>
      <w:r>
        <w:rPr>
          <w:b w:val="0"/>
          <w:color w:val="262626"/>
          <w:sz w:val="24"/>
          <w:szCs w:val="24"/>
        </w:rPr>
        <w:t>:</w:t>
      </w:r>
      <w:r w:rsidR="007A4C44">
        <w:rPr>
          <w:rFonts w:eastAsia="Times New Roman"/>
          <w:b w:val="0"/>
          <w:sz w:val="24"/>
          <w:szCs w:val="24"/>
        </w:rPr>
        <w:t>Nov</w:t>
      </w:r>
      <w:proofErr w:type="gramEnd"/>
      <w:r w:rsidR="007A4C44">
        <w:rPr>
          <w:rFonts w:eastAsia="Times New Roman"/>
          <w:b w:val="0"/>
          <w:sz w:val="24"/>
          <w:szCs w:val="24"/>
        </w:rPr>
        <w:t xml:space="preserve"> 30.</w:t>
      </w:r>
    </w:p>
    <w:p w14:paraId="49B80076" w14:textId="7E720C2E" w:rsidR="00176F2D" w:rsidRDefault="00176F2D" w:rsidP="00B27E0C">
      <w:pPr>
        <w:pStyle w:val="Heading2"/>
        <w:spacing w:line="480" w:lineRule="auto"/>
        <w:rPr>
          <w:rFonts w:eastAsia="Times New Roman"/>
          <w:b w:val="0"/>
          <w:sz w:val="24"/>
          <w:szCs w:val="24"/>
        </w:rPr>
      </w:pPr>
      <w:r>
        <w:rPr>
          <w:rFonts w:eastAsia="Times New Roman"/>
          <w:b w:val="0"/>
          <w:sz w:val="24"/>
          <w:szCs w:val="24"/>
        </w:rPr>
        <w:t>Ioannidis JPA. Discussion: Why “An estimate of the science-wise false discovery rate and application to the top medical literature” is false.</w:t>
      </w:r>
      <w:r w:rsidR="00DC508D">
        <w:rPr>
          <w:rFonts w:eastAsia="Times New Roman"/>
          <w:b w:val="0"/>
          <w:sz w:val="24"/>
          <w:szCs w:val="24"/>
        </w:rPr>
        <w:t xml:space="preserve"> Biostatistics </w:t>
      </w:r>
      <w:proofErr w:type="gramStart"/>
      <w:r w:rsidR="00DC508D">
        <w:rPr>
          <w:rFonts w:eastAsia="Times New Roman"/>
          <w:b w:val="0"/>
          <w:sz w:val="24"/>
          <w:szCs w:val="24"/>
        </w:rPr>
        <w:t>2014;15:28</w:t>
      </w:r>
      <w:proofErr w:type="gramEnd"/>
      <w:r w:rsidR="00DC508D">
        <w:rPr>
          <w:rFonts w:eastAsia="Times New Roman"/>
          <w:b w:val="0"/>
          <w:sz w:val="24"/>
          <w:szCs w:val="24"/>
        </w:rPr>
        <w:t>-36.</w:t>
      </w:r>
    </w:p>
    <w:p w14:paraId="00E42721" w14:textId="46C7E5C5" w:rsidR="004244F5" w:rsidRPr="007A4C44" w:rsidRDefault="004244F5" w:rsidP="00B27E0C">
      <w:pPr>
        <w:pStyle w:val="Heading2"/>
        <w:spacing w:line="480" w:lineRule="auto"/>
        <w:rPr>
          <w:rFonts w:eastAsia="Times New Roman"/>
          <w:b w:val="0"/>
          <w:sz w:val="24"/>
          <w:szCs w:val="24"/>
        </w:rPr>
      </w:pPr>
      <w:proofErr w:type="spellStart"/>
      <w:r>
        <w:rPr>
          <w:rFonts w:eastAsia="Times New Roman"/>
          <w:b w:val="0"/>
          <w:sz w:val="24"/>
          <w:szCs w:val="24"/>
        </w:rPr>
        <w:t>Jager</w:t>
      </w:r>
      <w:proofErr w:type="spellEnd"/>
      <w:r>
        <w:rPr>
          <w:rFonts w:eastAsia="Times New Roman"/>
          <w:b w:val="0"/>
          <w:sz w:val="24"/>
          <w:szCs w:val="24"/>
        </w:rPr>
        <w:t xml:space="preserve"> LR, Leek JT. An estimate of the science-wise false discovery rate and application to top medical literature. Biostatistics </w:t>
      </w:r>
      <w:proofErr w:type="gramStart"/>
      <w:r>
        <w:rPr>
          <w:rFonts w:eastAsia="Times New Roman"/>
          <w:b w:val="0"/>
          <w:sz w:val="24"/>
          <w:szCs w:val="24"/>
        </w:rPr>
        <w:t>2014;15:1</w:t>
      </w:r>
      <w:proofErr w:type="gramEnd"/>
      <w:r>
        <w:rPr>
          <w:rFonts w:eastAsia="Times New Roman"/>
          <w:b w:val="0"/>
          <w:sz w:val="24"/>
          <w:szCs w:val="24"/>
        </w:rPr>
        <w:t>-12.</w:t>
      </w:r>
    </w:p>
    <w:p w14:paraId="2705927A" w14:textId="73E362DD" w:rsidR="001B065E" w:rsidRDefault="00007152" w:rsidP="00B27E0C">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t>Kirkitadze</w:t>
      </w:r>
      <w:proofErr w:type="spellEnd"/>
      <w:r>
        <w:rPr>
          <w:rFonts w:ascii="Times New Roman" w:hAnsi="Times New Roman" w:cs="Times New Roman"/>
        </w:rPr>
        <w:t xml:space="preserve"> MD</w:t>
      </w:r>
      <w:r w:rsidR="0058658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Bitan</w:t>
      </w:r>
      <w:proofErr w:type="spellEnd"/>
      <w:r>
        <w:rPr>
          <w:rFonts w:ascii="Times New Roman" w:hAnsi="Times New Roman" w:cs="Times New Roman"/>
        </w:rPr>
        <w:t xml:space="preserve"> G, and </w:t>
      </w:r>
      <w:proofErr w:type="spellStart"/>
      <w:r w:rsidR="001B065E" w:rsidRPr="001B065E">
        <w:rPr>
          <w:rFonts w:ascii="Times New Roman" w:hAnsi="Times New Roman" w:cs="Times New Roman"/>
        </w:rPr>
        <w:t>Teplow</w:t>
      </w:r>
      <w:proofErr w:type="spellEnd"/>
      <w:r>
        <w:rPr>
          <w:rFonts w:ascii="Times New Roman" w:hAnsi="Times New Roman" w:cs="Times New Roman"/>
        </w:rPr>
        <w:t xml:space="preserve"> DB</w:t>
      </w:r>
      <w:r w:rsidR="001B065E">
        <w:rPr>
          <w:rFonts w:ascii="Times New Roman" w:hAnsi="Times New Roman" w:cs="Times New Roman"/>
        </w:rPr>
        <w:t>. Review. Paradigm s</w:t>
      </w:r>
      <w:r w:rsidR="001B065E" w:rsidRPr="001B065E">
        <w:rPr>
          <w:rFonts w:ascii="Times New Roman" w:hAnsi="Times New Roman" w:cs="Times New Roman"/>
        </w:rPr>
        <w:t>hifts in Alzheimer’</w:t>
      </w:r>
      <w:r w:rsidR="001B065E">
        <w:rPr>
          <w:rFonts w:ascii="Times New Roman" w:hAnsi="Times New Roman" w:cs="Times New Roman"/>
        </w:rPr>
        <w:t xml:space="preserve">s </w:t>
      </w:r>
      <w:r w:rsidR="001B065E" w:rsidRPr="001B065E">
        <w:rPr>
          <w:rFonts w:ascii="Times New Roman" w:hAnsi="Times New Roman" w:cs="Times New Roman"/>
        </w:rPr>
        <w:t>Disease and</w:t>
      </w:r>
      <w:r w:rsidR="001B065E">
        <w:rPr>
          <w:rFonts w:ascii="Times New Roman" w:hAnsi="Times New Roman" w:cs="Times New Roman"/>
        </w:rPr>
        <w:t xml:space="preserve"> other neurodegenerative d</w:t>
      </w:r>
      <w:r w:rsidR="001B065E" w:rsidRPr="001B065E">
        <w:rPr>
          <w:rFonts w:ascii="Times New Roman" w:hAnsi="Times New Roman" w:cs="Times New Roman"/>
        </w:rPr>
        <w:t>isorders: The</w:t>
      </w:r>
      <w:r w:rsidR="001B065E">
        <w:rPr>
          <w:rFonts w:ascii="Times New Roman" w:hAnsi="Times New Roman" w:cs="Times New Roman"/>
        </w:rPr>
        <w:t xml:space="preserve"> emerging role of oligomeric a</w:t>
      </w:r>
      <w:r w:rsidR="001B065E" w:rsidRPr="001B065E">
        <w:rPr>
          <w:rFonts w:ascii="Times New Roman" w:hAnsi="Times New Roman" w:cs="Times New Roman"/>
        </w:rPr>
        <w:t>ssemblies</w:t>
      </w:r>
      <w:r w:rsidR="001B065E">
        <w:rPr>
          <w:rFonts w:ascii="Times New Roman" w:hAnsi="Times New Roman" w:cs="Times New Roman"/>
        </w:rPr>
        <w:t xml:space="preserve">. </w:t>
      </w:r>
      <w:r w:rsidR="00163BC0">
        <w:rPr>
          <w:rFonts w:ascii="Times New Roman" w:hAnsi="Times New Roman" w:cs="Times New Roman"/>
        </w:rPr>
        <w:t xml:space="preserve">J </w:t>
      </w:r>
      <w:proofErr w:type="spellStart"/>
      <w:r w:rsidR="00D93907" w:rsidRPr="00D93907">
        <w:rPr>
          <w:rFonts w:ascii="Times New Roman" w:hAnsi="Times New Roman" w:cs="Times New Roman"/>
        </w:rPr>
        <w:t>Neurosc</w:t>
      </w:r>
      <w:r>
        <w:rPr>
          <w:rFonts w:ascii="Times New Roman" w:hAnsi="Times New Roman" w:cs="Times New Roman"/>
        </w:rPr>
        <w:t>i</w:t>
      </w:r>
      <w:proofErr w:type="spellEnd"/>
      <w:r>
        <w:rPr>
          <w:rFonts w:ascii="Times New Roman" w:hAnsi="Times New Roman" w:cs="Times New Roman"/>
        </w:rPr>
        <w:t xml:space="preserve"> Res. </w:t>
      </w:r>
      <w:proofErr w:type="gramStart"/>
      <w:r>
        <w:rPr>
          <w:rFonts w:ascii="Times New Roman" w:hAnsi="Times New Roman" w:cs="Times New Roman"/>
        </w:rPr>
        <w:t>2002;69:567</w:t>
      </w:r>
      <w:proofErr w:type="gramEnd"/>
      <w:r>
        <w:rPr>
          <w:rFonts w:ascii="Times New Roman" w:hAnsi="Times New Roman" w:cs="Times New Roman"/>
        </w:rPr>
        <w:t>–577</w:t>
      </w:r>
      <w:r w:rsidR="00DC755D">
        <w:rPr>
          <w:rFonts w:ascii="Times New Roman" w:hAnsi="Times New Roman" w:cs="Times New Roman"/>
        </w:rPr>
        <w:t>.</w:t>
      </w:r>
    </w:p>
    <w:p w14:paraId="43A2BFC5" w14:textId="77777777" w:rsidR="00DC755D" w:rsidRDefault="00DC755D" w:rsidP="00B27E0C">
      <w:pPr>
        <w:widowControl w:val="0"/>
        <w:autoSpaceDE w:val="0"/>
        <w:autoSpaceDN w:val="0"/>
        <w:adjustRightInd w:val="0"/>
        <w:spacing w:line="480" w:lineRule="auto"/>
        <w:rPr>
          <w:rFonts w:ascii="Times New Roman" w:hAnsi="Times New Roman" w:cs="Times New Roman"/>
        </w:rPr>
      </w:pPr>
    </w:p>
    <w:p w14:paraId="26B92140" w14:textId="74C5E979" w:rsidR="00DC755D" w:rsidRPr="00DC755D" w:rsidRDefault="00163BC0" w:rsidP="00B27E0C">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t>Krumholz</w:t>
      </w:r>
      <w:proofErr w:type="spellEnd"/>
      <w:r>
        <w:rPr>
          <w:rFonts w:ascii="Times New Roman" w:hAnsi="Times New Roman" w:cs="Times New Roman"/>
        </w:rPr>
        <w:t xml:space="preserve"> HM. </w:t>
      </w:r>
      <w:r w:rsidR="00DC755D">
        <w:rPr>
          <w:rFonts w:ascii="Times New Roman" w:hAnsi="Times New Roman" w:cs="Times New Roman"/>
        </w:rPr>
        <w:t xml:space="preserve">The end of journals. </w:t>
      </w:r>
      <w:r w:rsidR="00DC755D" w:rsidRPr="00DC755D">
        <w:rPr>
          <w:rFonts w:ascii="Times New Roman" w:hAnsi="Times New Roman" w:cs="Times New Roman"/>
        </w:rPr>
        <w:t>Circ</w:t>
      </w:r>
      <w:r w:rsidR="00DC755D">
        <w:rPr>
          <w:rFonts w:ascii="Times New Roman" w:hAnsi="Times New Roman" w:cs="Times New Roman"/>
        </w:rPr>
        <w:t xml:space="preserve">. </w:t>
      </w:r>
      <w:proofErr w:type="spellStart"/>
      <w:r w:rsidR="00DC755D">
        <w:rPr>
          <w:rFonts w:ascii="Times New Roman" w:hAnsi="Times New Roman" w:cs="Times New Roman"/>
        </w:rPr>
        <w:t>Cardiovasc</w:t>
      </w:r>
      <w:proofErr w:type="spellEnd"/>
      <w:r w:rsidR="00DC755D">
        <w:rPr>
          <w:rFonts w:ascii="Times New Roman" w:hAnsi="Times New Roman" w:cs="Times New Roman"/>
        </w:rPr>
        <w:t xml:space="preserve">. Qual. Outcomes </w:t>
      </w:r>
      <w:proofErr w:type="gramStart"/>
      <w:r w:rsidR="00E34333">
        <w:rPr>
          <w:rFonts w:ascii="Times New Roman" w:hAnsi="Times New Roman" w:cs="Times New Roman"/>
        </w:rPr>
        <w:t>2015;</w:t>
      </w:r>
      <w:r w:rsidR="00DC755D" w:rsidRPr="00E34333">
        <w:rPr>
          <w:rFonts w:ascii="Times New Roman" w:hAnsi="Times New Roman" w:cs="Times New Roman"/>
        </w:rPr>
        <w:t>8</w:t>
      </w:r>
      <w:r w:rsidR="00E34333">
        <w:rPr>
          <w:rFonts w:ascii="Times New Roman" w:hAnsi="Times New Roman" w:cs="Times New Roman"/>
        </w:rPr>
        <w:t>:</w:t>
      </w:r>
      <w:r w:rsidR="00DC755D" w:rsidRPr="00DC755D">
        <w:rPr>
          <w:rFonts w:ascii="Times New Roman" w:hAnsi="Times New Roman" w:cs="Times New Roman"/>
        </w:rPr>
        <w:t>00</w:t>
      </w:r>
      <w:proofErr w:type="gramEnd"/>
      <w:r w:rsidR="00DC755D" w:rsidRPr="00DC755D">
        <w:rPr>
          <w:rFonts w:ascii="Times New Roman" w:hAnsi="Times New Roman" w:cs="Times New Roman"/>
        </w:rPr>
        <w:t>-00.</w:t>
      </w:r>
    </w:p>
    <w:p w14:paraId="043DFA4A" w14:textId="2FD6915C" w:rsidR="00DC755D" w:rsidRDefault="00DC755D" w:rsidP="00B27E0C">
      <w:pPr>
        <w:widowControl w:val="0"/>
        <w:autoSpaceDE w:val="0"/>
        <w:autoSpaceDN w:val="0"/>
        <w:adjustRightInd w:val="0"/>
        <w:spacing w:line="480" w:lineRule="auto"/>
        <w:rPr>
          <w:ins w:id="194" w:author="Costa Vakalopoulos" w:date="2016-01-20T14:49:00Z"/>
          <w:rFonts w:ascii="Times New Roman" w:hAnsi="Times New Roman" w:cs="Times New Roman"/>
        </w:rPr>
      </w:pPr>
      <w:r w:rsidRPr="00DC755D">
        <w:rPr>
          <w:rFonts w:ascii="Times New Roman" w:hAnsi="Times New Roman" w:cs="Times New Roman"/>
        </w:rPr>
        <w:t>DOI: 10.1161/CIRCOUTCOMES.115.002415.</w:t>
      </w:r>
    </w:p>
    <w:p w14:paraId="4AB833DF" w14:textId="77777777" w:rsidR="002C1E15" w:rsidRDefault="002C1E15" w:rsidP="00B27E0C">
      <w:pPr>
        <w:widowControl w:val="0"/>
        <w:autoSpaceDE w:val="0"/>
        <w:autoSpaceDN w:val="0"/>
        <w:adjustRightInd w:val="0"/>
        <w:spacing w:line="480" w:lineRule="auto"/>
        <w:rPr>
          <w:ins w:id="195" w:author="Costa Vakalopoulos" w:date="2016-01-20T14:49:00Z"/>
          <w:rFonts w:ascii="Times New Roman" w:hAnsi="Times New Roman" w:cs="Times New Roman"/>
        </w:rPr>
      </w:pPr>
    </w:p>
    <w:p w14:paraId="4EE07045" w14:textId="24D71FBF" w:rsidR="002C1E15" w:rsidRDefault="002C1E15" w:rsidP="00B27E0C">
      <w:pPr>
        <w:widowControl w:val="0"/>
        <w:autoSpaceDE w:val="0"/>
        <w:autoSpaceDN w:val="0"/>
        <w:adjustRightInd w:val="0"/>
        <w:spacing w:line="480" w:lineRule="auto"/>
        <w:rPr>
          <w:rFonts w:ascii="Times New Roman" w:hAnsi="Times New Roman" w:cs="Times New Roman"/>
        </w:rPr>
      </w:pPr>
      <w:proofErr w:type="spellStart"/>
      <w:ins w:id="196" w:author="Costa Vakalopoulos" w:date="2016-01-20T14:49:00Z">
        <w:r>
          <w:rPr>
            <w:rFonts w:ascii="Times New Roman" w:hAnsi="Times New Roman" w:cs="Times New Roman"/>
          </w:rPr>
          <w:t>Lambdin</w:t>
        </w:r>
        <w:proofErr w:type="spellEnd"/>
        <w:r>
          <w:rPr>
            <w:rFonts w:ascii="Times New Roman" w:hAnsi="Times New Roman" w:cs="Times New Roman"/>
          </w:rPr>
          <w:t xml:space="preserve"> C. Significance tests as sorcery: Science is empirical-significance tests are not. Theory &amp; Psychol. </w:t>
        </w:r>
        <w:proofErr w:type="gramStart"/>
        <w:r>
          <w:rPr>
            <w:rFonts w:ascii="Times New Roman" w:hAnsi="Times New Roman" w:cs="Times New Roman"/>
          </w:rPr>
          <w:t>2012;22:67</w:t>
        </w:r>
        <w:proofErr w:type="gramEnd"/>
        <w:r>
          <w:rPr>
            <w:rFonts w:ascii="Times New Roman" w:hAnsi="Times New Roman" w:cs="Times New Roman"/>
          </w:rPr>
          <w:t>-90.</w:t>
        </w:r>
      </w:ins>
    </w:p>
    <w:p w14:paraId="7CE9660D" w14:textId="77777777" w:rsidR="009207A1" w:rsidRDefault="009207A1" w:rsidP="00B27E0C">
      <w:pPr>
        <w:widowControl w:val="0"/>
        <w:autoSpaceDE w:val="0"/>
        <w:autoSpaceDN w:val="0"/>
        <w:adjustRightInd w:val="0"/>
        <w:spacing w:line="480" w:lineRule="auto"/>
        <w:rPr>
          <w:rFonts w:ascii="Times New Roman" w:hAnsi="Times New Roman" w:cs="Times New Roman"/>
        </w:rPr>
      </w:pPr>
    </w:p>
    <w:p w14:paraId="422FC4D6" w14:textId="556C7C3A" w:rsidR="009207A1" w:rsidRDefault="009207A1" w:rsidP="00B27E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Leek JT, </w:t>
      </w:r>
      <w:proofErr w:type="spellStart"/>
      <w:r>
        <w:rPr>
          <w:rFonts w:ascii="Times New Roman" w:hAnsi="Times New Roman" w:cs="Times New Roman"/>
        </w:rPr>
        <w:t>Patil</w:t>
      </w:r>
      <w:proofErr w:type="spellEnd"/>
      <w:r>
        <w:rPr>
          <w:rFonts w:ascii="Times New Roman" w:hAnsi="Times New Roman" w:cs="Times New Roman"/>
        </w:rPr>
        <w:t xml:space="preserve"> P, Peng RD. A glass half full interpretation of the replicability of psychological science. arXiv:1509.08968v1 2015.</w:t>
      </w:r>
    </w:p>
    <w:p w14:paraId="3D52DF11" w14:textId="77777777" w:rsidR="00E02345" w:rsidRDefault="00E02345" w:rsidP="00B27E0C">
      <w:pPr>
        <w:widowControl w:val="0"/>
        <w:autoSpaceDE w:val="0"/>
        <w:autoSpaceDN w:val="0"/>
        <w:adjustRightInd w:val="0"/>
        <w:spacing w:line="480" w:lineRule="auto"/>
        <w:rPr>
          <w:rFonts w:ascii="Times New Roman" w:hAnsi="Times New Roman" w:cs="Times New Roman"/>
        </w:rPr>
      </w:pPr>
    </w:p>
    <w:p w14:paraId="359965ED" w14:textId="004DE6AE" w:rsidR="00E02345" w:rsidRDefault="00E02345" w:rsidP="00B27E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Lieberman MD, </w:t>
      </w:r>
      <w:proofErr w:type="spellStart"/>
      <w:r>
        <w:rPr>
          <w:rFonts w:ascii="Times New Roman" w:hAnsi="Times New Roman" w:cs="Times New Roman"/>
        </w:rPr>
        <w:t>Eisenberger</w:t>
      </w:r>
      <w:proofErr w:type="spellEnd"/>
      <w:r>
        <w:rPr>
          <w:rFonts w:ascii="Times New Roman" w:hAnsi="Times New Roman" w:cs="Times New Roman"/>
        </w:rPr>
        <w:t xml:space="preserve"> NI. The dorsal anterior cingulate cortex is selective for pain: results from large scale reverse inference. Proc Natl </w:t>
      </w:r>
      <w:proofErr w:type="spellStart"/>
      <w:r>
        <w:rPr>
          <w:rFonts w:ascii="Times New Roman" w:hAnsi="Times New Roman" w:cs="Times New Roman"/>
        </w:rPr>
        <w:t>Acad</w:t>
      </w:r>
      <w:proofErr w:type="spellEnd"/>
      <w:r>
        <w:rPr>
          <w:rFonts w:ascii="Times New Roman" w:hAnsi="Times New Roman" w:cs="Times New Roman"/>
        </w:rPr>
        <w:t xml:space="preserve"> </w:t>
      </w:r>
      <w:proofErr w:type="spellStart"/>
      <w:r>
        <w:rPr>
          <w:rFonts w:ascii="Times New Roman" w:hAnsi="Times New Roman" w:cs="Times New Roman"/>
        </w:rPr>
        <w:t>Sci</w:t>
      </w:r>
      <w:proofErr w:type="spellEnd"/>
      <w:r>
        <w:rPr>
          <w:rFonts w:ascii="Times New Roman" w:hAnsi="Times New Roman" w:cs="Times New Roman"/>
        </w:rPr>
        <w:t xml:space="preserve"> USA </w:t>
      </w:r>
      <w:proofErr w:type="gramStart"/>
      <w:r>
        <w:rPr>
          <w:rFonts w:ascii="Times New Roman" w:hAnsi="Times New Roman" w:cs="Times New Roman"/>
        </w:rPr>
        <w:t>2015;112:15250</w:t>
      </w:r>
      <w:proofErr w:type="gramEnd"/>
      <w:r>
        <w:rPr>
          <w:rFonts w:ascii="Times New Roman" w:hAnsi="Times New Roman" w:cs="Times New Roman"/>
        </w:rPr>
        <w:t>-15255.</w:t>
      </w:r>
    </w:p>
    <w:p w14:paraId="6AC1A8FE" w14:textId="77777777" w:rsidR="006C75F4" w:rsidRDefault="006C75F4" w:rsidP="00B27E0C">
      <w:pPr>
        <w:widowControl w:val="0"/>
        <w:autoSpaceDE w:val="0"/>
        <w:autoSpaceDN w:val="0"/>
        <w:adjustRightInd w:val="0"/>
        <w:spacing w:line="480" w:lineRule="auto"/>
        <w:rPr>
          <w:rFonts w:ascii="Times New Roman" w:hAnsi="Times New Roman" w:cs="Times New Roman"/>
        </w:rPr>
      </w:pPr>
    </w:p>
    <w:p w14:paraId="227CFC4E" w14:textId="158009ED" w:rsidR="006C75F4" w:rsidRPr="00351D51" w:rsidRDefault="00E34333" w:rsidP="00B27E0C">
      <w:pPr>
        <w:widowControl w:val="0"/>
        <w:autoSpaceDE w:val="0"/>
        <w:autoSpaceDN w:val="0"/>
        <w:adjustRightInd w:val="0"/>
        <w:spacing w:line="480" w:lineRule="auto"/>
        <w:rPr>
          <w:rFonts w:ascii="Times New Roman" w:hAnsi="Times New Roman" w:cs="Times New Roman"/>
          <w:i/>
        </w:rPr>
      </w:pPr>
      <w:r>
        <w:rPr>
          <w:rFonts w:ascii="Times New Roman" w:hAnsi="Times New Roman" w:cs="Times New Roman"/>
        </w:rPr>
        <w:t xml:space="preserve">Morrison S. </w:t>
      </w:r>
      <w:r w:rsidR="00351D51">
        <w:rPr>
          <w:rFonts w:ascii="Times New Roman" w:hAnsi="Times New Roman" w:cs="Times New Roman"/>
        </w:rPr>
        <w:t xml:space="preserve">Time to do something about reproducibility. </w:t>
      </w:r>
      <w:proofErr w:type="spellStart"/>
      <w:r w:rsidR="00351D51">
        <w:rPr>
          <w:rFonts w:ascii="Times New Roman" w:hAnsi="Times New Roman" w:cs="Times New Roman"/>
        </w:rPr>
        <w:t>eLife</w:t>
      </w:r>
      <w:proofErr w:type="spellEnd"/>
      <w:r w:rsidR="00351D51">
        <w:rPr>
          <w:rFonts w:ascii="Times New Roman" w:hAnsi="Times New Roman" w:cs="Times New Roman"/>
        </w:rPr>
        <w:t xml:space="preserve"> </w:t>
      </w:r>
      <w:r>
        <w:rPr>
          <w:rFonts w:ascii="Times New Roman" w:hAnsi="Times New Roman" w:cs="Times New Roman"/>
        </w:rPr>
        <w:t>2014;</w:t>
      </w:r>
      <w:proofErr w:type="gramStart"/>
      <w:r w:rsidRPr="00E34333">
        <w:rPr>
          <w:rFonts w:ascii="Times New Roman" w:hAnsi="Times New Roman" w:cs="Times New Roman"/>
        </w:rPr>
        <w:t>3</w:t>
      </w:r>
      <w:r>
        <w:rPr>
          <w:rFonts w:ascii="Times New Roman" w:hAnsi="Times New Roman" w:cs="Times New Roman"/>
        </w:rPr>
        <w:t>:</w:t>
      </w:r>
      <w:r w:rsidR="00351D51">
        <w:rPr>
          <w:rFonts w:ascii="Times New Roman" w:hAnsi="Times New Roman" w:cs="Times New Roman"/>
        </w:rPr>
        <w:t>e</w:t>
      </w:r>
      <w:proofErr w:type="gramEnd"/>
      <w:r w:rsidR="00351D51">
        <w:rPr>
          <w:rFonts w:ascii="Times New Roman" w:hAnsi="Times New Roman" w:cs="Times New Roman"/>
        </w:rPr>
        <w:t>03981.</w:t>
      </w:r>
    </w:p>
    <w:p w14:paraId="527D11BB" w14:textId="77777777" w:rsidR="001B065E" w:rsidRDefault="001B065E" w:rsidP="00B27E0C">
      <w:pPr>
        <w:spacing w:line="480" w:lineRule="auto"/>
        <w:rPr>
          <w:rFonts w:ascii="Times New Roman" w:hAnsi="Times New Roman" w:cs="Times New Roman"/>
          <w:b/>
        </w:rPr>
      </w:pPr>
    </w:p>
    <w:p w14:paraId="4CE143A0" w14:textId="7414D881" w:rsidR="0058658C" w:rsidRDefault="00C8637F" w:rsidP="00B27E0C">
      <w:pPr>
        <w:widowControl w:val="0"/>
        <w:autoSpaceDE w:val="0"/>
        <w:autoSpaceDN w:val="0"/>
        <w:adjustRightInd w:val="0"/>
        <w:spacing w:line="480" w:lineRule="auto"/>
        <w:rPr>
          <w:rFonts w:ascii="Times New Roman" w:hAnsi="Times New Roman" w:cs="Times New Roman"/>
          <w:color w:val="262626"/>
        </w:rPr>
      </w:pPr>
      <w:proofErr w:type="spellStart"/>
      <w:r>
        <w:rPr>
          <w:rFonts w:ascii="Times New Roman" w:hAnsi="Times New Roman" w:cs="Times New Roman"/>
          <w:color w:val="262626"/>
        </w:rPr>
        <w:t>Nosek</w:t>
      </w:r>
      <w:proofErr w:type="spellEnd"/>
      <w:r>
        <w:rPr>
          <w:rFonts w:ascii="Times New Roman" w:hAnsi="Times New Roman" w:cs="Times New Roman"/>
          <w:color w:val="262626"/>
        </w:rPr>
        <w:t xml:space="preserve"> B</w:t>
      </w:r>
      <w:r w:rsidR="0058658C" w:rsidRPr="0058658C">
        <w:rPr>
          <w:rFonts w:ascii="Times New Roman" w:hAnsi="Times New Roman" w:cs="Times New Roman"/>
          <w:color w:val="262626"/>
        </w:rPr>
        <w:t xml:space="preserve">A. An open, large scale, collaborative effort to estimate the reproducibility of psychological science. </w:t>
      </w:r>
      <w:proofErr w:type="spellStart"/>
      <w:r>
        <w:rPr>
          <w:rFonts w:ascii="Times New Roman" w:hAnsi="Times New Roman" w:cs="Times New Roman"/>
          <w:color w:val="262626"/>
        </w:rPr>
        <w:t>Persp</w:t>
      </w:r>
      <w:proofErr w:type="spellEnd"/>
      <w:r>
        <w:rPr>
          <w:rFonts w:ascii="Times New Roman" w:hAnsi="Times New Roman" w:cs="Times New Roman"/>
          <w:color w:val="262626"/>
        </w:rPr>
        <w:t xml:space="preserve"> </w:t>
      </w:r>
      <w:proofErr w:type="spellStart"/>
      <w:r>
        <w:rPr>
          <w:rFonts w:ascii="Times New Roman" w:hAnsi="Times New Roman" w:cs="Times New Roman"/>
          <w:color w:val="262626"/>
        </w:rPr>
        <w:t>Psychol</w:t>
      </w:r>
      <w:proofErr w:type="spellEnd"/>
      <w:r w:rsidR="0058658C" w:rsidRPr="00C8637F">
        <w:rPr>
          <w:rFonts w:ascii="Times New Roman" w:hAnsi="Times New Roman" w:cs="Times New Roman"/>
          <w:color w:val="262626"/>
        </w:rPr>
        <w:t xml:space="preserve"> Sci.</w:t>
      </w:r>
      <w:r w:rsidR="0058658C" w:rsidRPr="0058658C">
        <w:rPr>
          <w:rFonts w:ascii="Times New Roman" w:hAnsi="Times New Roman" w:cs="Times New Roman"/>
          <w:color w:val="262626"/>
        </w:rPr>
        <w:t xml:space="preserve"> </w:t>
      </w:r>
      <w:proofErr w:type="gramStart"/>
      <w:r>
        <w:rPr>
          <w:rFonts w:ascii="Times New Roman" w:hAnsi="Times New Roman" w:cs="Times New Roman"/>
        </w:rPr>
        <w:t>2012;</w:t>
      </w:r>
      <w:r w:rsidR="0058658C" w:rsidRPr="00C8637F">
        <w:rPr>
          <w:rFonts w:ascii="Times New Roman" w:hAnsi="Times New Roman" w:cs="Times New Roman"/>
          <w:color w:val="262626"/>
        </w:rPr>
        <w:t>7</w:t>
      </w:r>
      <w:r>
        <w:rPr>
          <w:rFonts w:ascii="Times New Roman" w:hAnsi="Times New Roman" w:cs="Times New Roman"/>
          <w:color w:val="262626"/>
        </w:rPr>
        <w:t>:657</w:t>
      </w:r>
      <w:proofErr w:type="gramEnd"/>
      <w:r>
        <w:rPr>
          <w:rFonts w:ascii="Times New Roman" w:hAnsi="Times New Roman" w:cs="Times New Roman"/>
          <w:color w:val="262626"/>
        </w:rPr>
        <w:t>-660</w:t>
      </w:r>
      <w:r w:rsidR="0058658C" w:rsidRPr="0058658C">
        <w:rPr>
          <w:rFonts w:ascii="Times New Roman" w:hAnsi="Times New Roman" w:cs="Times New Roman"/>
          <w:color w:val="262626"/>
        </w:rPr>
        <w:t>.</w:t>
      </w:r>
    </w:p>
    <w:p w14:paraId="6E30596C" w14:textId="77777777" w:rsidR="00546040" w:rsidRDefault="00546040" w:rsidP="00EE4EC1">
      <w:pPr>
        <w:widowControl w:val="0"/>
        <w:autoSpaceDE w:val="0"/>
        <w:autoSpaceDN w:val="0"/>
        <w:adjustRightInd w:val="0"/>
        <w:spacing w:line="480" w:lineRule="auto"/>
        <w:rPr>
          <w:rFonts w:ascii="Times New Roman" w:hAnsi="Times New Roman" w:cs="Times New Roman"/>
          <w:color w:val="262626"/>
        </w:rPr>
      </w:pPr>
    </w:p>
    <w:p w14:paraId="37DB6EE6" w14:textId="45526987" w:rsidR="00546040" w:rsidRPr="00546040" w:rsidRDefault="00EE4EC1" w:rsidP="00EE4EC1">
      <w:pPr>
        <w:spacing w:line="480" w:lineRule="auto"/>
        <w:rPr>
          <w:rFonts w:ascii="Times New Roman" w:eastAsia="Times New Roman" w:hAnsi="Times New Roman" w:cs="Times New Roman"/>
        </w:rPr>
      </w:pPr>
      <w:r>
        <w:rPr>
          <w:rFonts w:ascii="Times New Roman" w:eastAsia="Times New Roman" w:hAnsi="Times New Roman" w:cs="Times New Roman"/>
        </w:rPr>
        <w:t>Osborne R.</w:t>
      </w:r>
      <w:r w:rsidR="00546040" w:rsidRPr="00546040">
        <w:rPr>
          <w:rFonts w:ascii="Times New Roman" w:eastAsia="Times New Roman" w:hAnsi="Times New Roman" w:cs="Times New Roman"/>
        </w:rPr>
        <w:t xml:space="preserve"> "Open Access Publishing, academic resear</w:t>
      </w:r>
      <w:r>
        <w:rPr>
          <w:rFonts w:ascii="Times New Roman" w:eastAsia="Times New Roman" w:hAnsi="Times New Roman" w:cs="Times New Roman"/>
        </w:rPr>
        <w:t>ch and scholarly communication".</w:t>
      </w:r>
      <w:r w:rsidR="00546040" w:rsidRPr="00546040">
        <w:rPr>
          <w:rFonts w:ascii="Times New Roman" w:eastAsia="Times New Roman" w:hAnsi="Times New Roman" w:cs="Times New Roman"/>
        </w:rPr>
        <w:t xml:space="preserve"> Online Inf</w:t>
      </w:r>
      <w:r>
        <w:rPr>
          <w:rFonts w:ascii="Times New Roman" w:eastAsia="Times New Roman" w:hAnsi="Times New Roman" w:cs="Times New Roman"/>
        </w:rPr>
        <w:t>ormation Review</w:t>
      </w:r>
      <w:r w:rsidR="00546040">
        <w:rPr>
          <w:rFonts w:ascii="Times New Roman" w:eastAsia="Times New Roman" w:hAnsi="Times New Roman" w:cs="Times New Roman"/>
        </w:rPr>
        <w:t xml:space="preserve"> </w:t>
      </w:r>
      <w:r>
        <w:rPr>
          <w:rFonts w:ascii="Times New Roman" w:eastAsia="Times New Roman" w:hAnsi="Times New Roman" w:cs="Times New Roman"/>
        </w:rPr>
        <w:t>2015</w:t>
      </w:r>
      <w:r w:rsidR="00546040">
        <w:rPr>
          <w:rFonts w:ascii="Times New Roman" w:eastAsia="Times New Roman" w:hAnsi="Times New Roman" w:cs="Times New Roman"/>
        </w:rPr>
        <w:t xml:space="preserve"> 39:</w:t>
      </w:r>
      <w:r w:rsidR="00546040" w:rsidRPr="00546040">
        <w:rPr>
          <w:rFonts w:ascii="Times New Roman" w:eastAsia="Times New Roman" w:hAnsi="Times New Roman" w:cs="Times New Roman"/>
        </w:rPr>
        <w:t>637 - 648</w:t>
      </w:r>
    </w:p>
    <w:p w14:paraId="7EC04D91" w14:textId="77777777" w:rsidR="00336622" w:rsidRDefault="00336622" w:rsidP="00EE4EC1">
      <w:pPr>
        <w:widowControl w:val="0"/>
        <w:autoSpaceDE w:val="0"/>
        <w:autoSpaceDN w:val="0"/>
        <w:adjustRightInd w:val="0"/>
        <w:spacing w:line="480" w:lineRule="auto"/>
        <w:rPr>
          <w:rFonts w:ascii="Times New Roman" w:hAnsi="Times New Roman" w:cs="Times New Roman"/>
          <w:color w:val="262626"/>
        </w:rPr>
      </w:pPr>
    </w:p>
    <w:p w14:paraId="326CB561" w14:textId="7BC794CA" w:rsidR="00336622" w:rsidRPr="00336622" w:rsidRDefault="00657283" w:rsidP="00B27E0C">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 xml:space="preserve">Okoye I, Wang L, </w:t>
      </w:r>
      <w:proofErr w:type="spellStart"/>
      <w:r>
        <w:rPr>
          <w:rFonts w:ascii="Times New Roman" w:hAnsi="Times New Roman" w:cs="Times New Roman"/>
          <w:color w:val="262626"/>
        </w:rPr>
        <w:t>Pallmer</w:t>
      </w:r>
      <w:proofErr w:type="spellEnd"/>
      <w:r>
        <w:rPr>
          <w:rFonts w:ascii="Times New Roman" w:hAnsi="Times New Roman" w:cs="Times New Roman"/>
          <w:color w:val="262626"/>
        </w:rPr>
        <w:t xml:space="preserve"> K, Richter K, </w:t>
      </w:r>
      <w:proofErr w:type="spellStart"/>
      <w:r>
        <w:rPr>
          <w:rFonts w:ascii="Times New Roman" w:hAnsi="Times New Roman" w:cs="Times New Roman"/>
          <w:color w:val="262626"/>
        </w:rPr>
        <w:t>Ichimura</w:t>
      </w:r>
      <w:proofErr w:type="spellEnd"/>
      <w:r>
        <w:rPr>
          <w:rFonts w:ascii="Times New Roman" w:hAnsi="Times New Roman" w:cs="Times New Roman"/>
          <w:color w:val="262626"/>
        </w:rPr>
        <w:t xml:space="preserve"> T, Haas R, Crouse J, Choi O,</w:t>
      </w:r>
      <w:r w:rsidR="00336622">
        <w:rPr>
          <w:rFonts w:ascii="Times New Roman" w:hAnsi="Times New Roman" w:cs="Times New Roman"/>
          <w:color w:val="262626"/>
        </w:rPr>
        <w:t xml:space="preserve"> Heathcote</w:t>
      </w:r>
      <w:r>
        <w:rPr>
          <w:rFonts w:ascii="Times New Roman" w:hAnsi="Times New Roman" w:cs="Times New Roman"/>
          <w:color w:val="262626"/>
        </w:rPr>
        <w:t xml:space="preserve"> D, </w:t>
      </w:r>
      <w:proofErr w:type="spellStart"/>
      <w:r>
        <w:rPr>
          <w:rFonts w:ascii="Times New Roman" w:hAnsi="Times New Roman" w:cs="Times New Roman"/>
          <w:color w:val="262626"/>
        </w:rPr>
        <w:t>Lovo</w:t>
      </w:r>
      <w:proofErr w:type="spellEnd"/>
      <w:r>
        <w:rPr>
          <w:rFonts w:ascii="Times New Roman" w:hAnsi="Times New Roman" w:cs="Times New Roman"/>
          <w:color w:val="262626"/>
        </w:rPr>
        <w:t xml:space="preserve">, E, Mauro C, Abdi R, </w:t>
      </w:r>
      <w:proofErr w:type="spellStart"/>
      <w:r>
        <w:rPr>
          <w:rFonts w:ascii="Times New Roman" w:hAnsi="Times New Roman" w:cs="Times New Roman"/>
          <w:color w:val="262626"/>
        </w:rPr>
        <w:t>Oxenius</w:t>
      </w:r>
      <w:proofErr w:type="spellEnd"/>
      <w:r>
        <w:rPr>
          <w:rFonts w:ascii="Times New Roman" w:hAnsi="Times New Roman" w:cs="Times New Roman"/>
          <w:color w:val="262626"/>
        </w:rPr>
        <w:t xml:space="preserve"> A, </w:t>
      </w:r>
      <w:proofErr w:type="spellStart"/>
      <w:r>
        <w:rPr>
          <w:rFonts w:ascii="Times New Roman" w:hAnsi="Times New Roman" w:cs="Times New Roman"/>
          <w:color w:val="262626"/>
        </w:rPr>
        <w:t>Rutschmann</w:t>
      </w:r>
      <w:proofErr w:type="spellEnd"/>
      <w:r>
        <w:rPr>
          <w:rFonts w:ascii="Times New Roman" w:hAnsi="Times New Roman" w:cs="Times New Roman"/>
          <w:color w:val="262626"/>
        </w:rPr>
        <w:t xml:space="preserve"> S, Ashton-</w:t>
      </w:r>
      <w:proofErr w:type="spellStart"/>
      <w:r>
        <w:rPr>
          <w:rFonts w:ascii="Times New Roman" w:hAnsi="Times New Roman" w:cs="Times New Roman"/>
          <w:color w:val="262626"/>
        </w:rPr>
        <w:t>Rickardt</w:t>
      </w:r>
      <w:proofErr w:type="spellEnd"/>
      <w:r>
        <w:rPr>
          <w:rFonts w:ascii="Times New Roman" w:hAnsi="Times New Roman" w:cs="Times New Roman"/>
          <w:color w:val="262626"/>
        </w:rPr>
        <w:t xml:space="preserve"> PG</w:t>
      </w:r>
      <w:r w:rsidR="00336622">
        <w:rPr>
          <w:rFonts w:ascii="Times New Roman" w:hAnsi="Times New Roman" w:cs="Times New Roman"/>
          <w:color w:val="262626"/>
        </w:rPr>
        <w:t>. The protein LEM promotes CD8</w:t>
      </w:r>
      <w:r w:rsidR="00336622">
        <w:rPr>
          <w:rFonts w:ascii="Times New Roman" w:hAnsi="Times New Roman" w:cs="Times New Roman"/>
          <w:color w:val="262626"/>
          <w:vertAlign w:val="superscript"/>
        </w:rPr>
        <w:t>+</w:t>
      </w:r>
      <w:r w:rsidR="00336622">
        <w:rPr>
          <w:rFonts w:ascii="Times New Roman" w:hAnsi="Times New Roman" w:cs="Times New Roman"/>
          <w:color w:val="262626"/>
        </w:rPr>
        <w:t xml:space="preserve"> T cell immunity through effects on mitochondrial respiration. </w:t>
      </w:r>
      <w:r w:rsidR="00336622" w:rsidRPr="00657283">
        <w:rPr>
          <w:rFonts w:ascii="Times New Roman" w:hAnsi="Times New Roman" w:cs="Times New Roman"/>
          <w:color w:val="262626"/>
        </w:rPr>
        <w:t>Science</w:t>
      </w:r>
      <w:r w:rsidR="00336622">
        <w:rPr>
          <w:rFonts w:ascii="Times New Roman" w:hAnsi="Times New Roman" w:cs="Times New Roman"/>
          <w:i/>
          <w:color w:val="262626"/>
        </w:rPr>
        <w:t xml:space="preserve"> </w:t>
      </w:r>
      <w:proofErr w:type="gramStart"/>
      <w:r>
        <w:rPr>
          <w:rFonts w:ascii="Times New Roman" w:hAnsi="Times New Roman" w:cs="Times New Roman"/>
          <w:color w:val="262626"/>
        </w:rPr>
        <w:t>2015;</w:t>
      </w:r>
      <w:r w:rsidRPr="00657283">
        <w:rPr>
          <w:rFonts w:ascii="Times New Roman" w:hAnsi="Times New Roman" w:cs="Times New Roman"/>
          <w:color w:val="262626"/>
        </w:rPr>
        <w:t>348</w:t>
      </w:r>
      <w:r>
        <w:rPr>
          <w:rFonts w:ascii="Times New Roman" w:hAnsi="Times New Roman" w:cs="Times New Roman"/>
          <w:color w:val="262626"/>
        </w:rPr>
        <w:t>:</w:t>
      </w:r>
      <w:r w:rsidR="00336622">
        <w:rPr>
          <w:rFonts w:ascii="Times New Roman" w:hAnsi="Times New Roman" w:cs="Times New Roman"/>
          <w:color w:val="262626"/>
        </w:rPr>
        <w:t>995</w:t>
      </w:r>
      <w:proofErr w:type="gramEnd"/>
      <w:r w:rsidR="00336622">
        <w:rPr>
          <w:rFonts w:ascii="Times New Roman" w:hAnsi="Times New Roman" w:cs="Times New Roman"/>
          <w:color w:val="262626"/>
        </w:rPr>
        <w:t>-1001.</w:t>
      </w:r>
    </w:p>
    <w:p w14:paraId="71228F95" w14:textId="77777777" w:rsidR="00C10DA1" w:rsidRDefault="00C10DA1" w:rsidP="00B27E0C">
      <w:pPr>
        <w:widowControl w:val="0"/>
        <w:autoSpaceDE w:val="0"/>
        <w:autoSpaceDN w:val="0"/>
        <w:adjustRightInd w:val="0"/>
        <w:spacing w:line="480" w:lineRule="auto"/>
        <w:rPr>
          <w:rFonts w:ascii="Times New Roman" w:hAnsi="Times New Roman" w:cs="Times New Roman"/>
          <w:color w:val="262626"/>
        </w:rPr>
      </w:pPr>
    </w:p>
    <w:p w14:paraId="55EB43F5" w14:textId="1E1705D4" w:rsidR="00C10DA1" w:rsidRPr="00213E58" w:rsidRDefault="00213E58" w:rsidP="00B27E0C">
      <w:pPr>
        <w:widowControl w:val="0"/>
        <w:autoSpaceDE w:val="0"/>
        <w:autoSpaceDN w:val="0"/>
        <w:adjustRightInd w:val="0"/>
        <w:spacing w:line="480" w:lineRule="auto"/>
        <w:rPr>
          <w:rFonts w:ascii="Times New Roman" w:hAnsi="Times New Roman" w:cs="Times New Roman"/>
          <w:color w:val="262626"/>
        </w:rPr>
      </w:pPr>
      <w:proofErr w:type="spellStart"/>
      <w:r>
        <w:rPr>
          <w:rFonts w:ascii="Times New Roman" w:hAnsi="Times New Roman" w:cs="Times New Roman"/>
          <w:color w:val="262626"/>
        </w:rPr>
        <w:t>Poldrack</w:t>
      </w:r>
      <w:proofErr w:type="spellEnd"/>
      <w:r>
        <w:rPr>
          <w:rFonts w:ascii="Times New Roman" w:hAnsi="Times New Roman" w:cs="Times New Roman"/>
          <w:color w:val="262626"/>
        </w:rPr>
        <w:t xml:space="preserve"> RA</w:t>
      </w:r>
      <w:r w:rsidR="00C10DA1">
        <w:rPr>
          <w:rFonts w:ascii="Times New Roman" w:hAnsi="Times New Roman" w:cs="Times New Roman"/>
          <w:color w:val="262626"/>
        </w:rPr>
        <w:t xml:space="preserve">. Mapping mental function to brain structure: How can cognitive neuroimaging succeed? </w:t>
      </w:r>
      <w:proofErr w:type="spellStart"/>
      <w:r w:rsidRPr="00213E58">
        <w:rPr>
          <w:rFonts w:ascii="Times New Roman" w:hAnsi="Times New Roman" w:cs="Times New Roman"/>
          <w:color w:val="262626"/>
        </w:rPr>
        <w:t>Persp</w:t>
      </w:r>
      <w:proofErr w:type="spellEnd"/>
      <w:r w:rsidR="00C10DA1" w:rsidRPr="00213E58">
        <w:rPr>
          <w:rFonts w:ascii="Times New Roman" w:hAnsi="Times New Roman" w:cs="Times New Roman"/>
          <w:color w:val="262626"/>
        </w:rPr>
        <w:t xml:space="preserve"> </w:t>
      </w:r>
      <w:proofErr w:type="spellStart"/>
      <w:r w:rsidR="00C10DA1" w:rsidRPr="00213E58">
        <w:rPr>
          <w:rFonts w:ascii="Times New Roman" w:hAnsi="Times New Roman" w:cs="Times New Roman"/>
          <w:color w:val="262626"/>
        </w:rPr>
        <w:t>Psychol</w:t>
      </w:r>
      <w:proofErr w:type="spellEnd"/>
      <w:r w:rsidR="00C10DA1" w:rsidRPr="00213E58">
        <w:rPr>
          <w:rFonts w:ascii="Times New Roman" w:hAnsi="Times New Roman" w:cs="Times New Roman"/>
          <w:color w:val="262626"/>
        </w:rPr>
        <w:t xml:space="preserve"> Sci.</w:t>
      </w:r>
      <w:r w:rsidRPr="00213E58">
        <w:rPr>
          <w:rFonts w:ascii="Times New Roman" w:hAnsi="Times New Roman" w:cs="Times New Roman"/>
          <w:color w:val="262626"/>
        </w:rPr>
        <w:t xml:space="preserve"> </w:t>
      </w:r>
      <w:proofErr w:type="gramStart"/>
      <w:r>
        <w:rPr>
          <w:rFonts w:ascii="Times New Roman" w:hAnsi="Times New Roman" w:cs="Times New Roman"/>
          <w:color w:val="262626"/>
        </w:rPr>
        <w:t>2010;</w:t>
      </w:r>
      <w:r w:rsidR="00C10DA1" w:rsidRPr="00213E58">
        <w:rPr>
          <w:rFonts w:ascii="Times New Roman" w:hAnsi="Times New Roman" w:cs="Times New Roman"/>
          <w:color w:val="262626"/>
        </w:rPr>
        <w:t>5</w:t>
      </w:r>
      <w:r>
        <w:rPr>
          <w:rFonts w:ascii="Times New Roman" w:hAnsi="Times New Roman" w:cs="Times New Roman"/>
          <w:color w:val="262626"/>
        </w:rPr>
        <w:t>:</w:t>
      </w:r>
      <w:r w:rsidR="00C10DA1" w:rsidRPr="00EF35A4">
        <w:rPr>
          <w:rFonts w:ascii="Times New Roman" w:hAnsi="Times New Roman" w:cs="Times New Roman"/>
          <w:color w:val="262626"/>
        </w:rPr>
        <w:t>753</w:t>
      </w:r>
      <w:proofErr w:type="gramEnd"/>
      <w:r w:rsidR="00C10DA1" w:rsidRPr="00EF35A4">
        <w:rPr>
          <w:rFonts w:ascii="Times New Roman" w:hAnsi="Times New Roman" w:cs="Times New Roman"/>
          <w:color w:val="262626"/>
        </w:rPr>
        <w:t>-761.</w:t>
      </w:r>
    </w:p>
    <w:p w14:paraId="70AC22BF" w14:textId="77777777" w:rsidR="00C14E31" w:rsidRDefault="00C14E31" w:rsidP="00B27E0C">
      <w:pPr>
        <w:widowControl w:val="0"/>
        <w:autoSpaceDE w:val="0"/>
        <w:autoSpaceDN w:val="0"/>
        <w:adjustRightInd w:val="0"/>
        <w:spacing w:line="480" w:lineRule="auto"/>
        <w:rPr>
          <w:rFonts w:ascii="Times New Roman" w:hAnsi="Times New Roman" w:cs="Times New Roman"/>
          <w:color w:val="262626"/>
        </w:rPr>
      </w:pPr>
    </w:p>
    <w:p w14:paraId="16BDF519" w14:textId="1C25299B" w:rsidR="00C14E31" w:rsidRDefault="00213E58" w:rsidP="00B27E0C">
      <w:pPr>
        <w:widowControl w:val="0"/>
        <w:autoSpaceDE w:val="0"/>
        <w:autoSpaceDN w:val="0"/>
        <w:adjustRightInd w:val="0"/>
        <w:spacing w:line="480" w:lineRule="auto"/>
        <w:rPr>
          <w:rFonts w:ascii="Times New Roman" w:hAnsi="Times New Roman" w:cs="Times New Roman"/>
          <w:color w:val="262626"/>
        </w:rPr>
      </w:pPr>
      <w:proofErr w:type="spellStart"/>
      <w:r>
        <w:rPr>
          <w:rFonts w:ascii="Times New Roman" w:hAnsi="Times New Roman" w:cs="Times New Roman"/>
          <w:color w:val="262626"/>
        </w:rPr>
        <w:t>Pulverer</w:t>
      </w:r>
      <w:proofErr w:type="spellEnd"/>
      <w:r>
        <w:rPr>
          <w:rFonts w:ascii="Times New Roman" w:hAnsi="Times New Roman" w:cs="Times New Roman"/>
          <w:color w:val="262626"/>
        </w:rPr>
        <w:t xml:space="preserve"> B</w:t>
      </w:r>
      <w:r w:rsidR="00C14E31">
        <w:rPr>
          <w:rFonts w:ascii="Times New Roman" w:hAnsi="Times New Roman" w:cs="Times New Roman"/>
          <w:color w:val="262626"/>
        </w:rPr>
        <w:t xml:space="preserve">. Reproducibility blues. </w:t>
      </w:r>
      <w:proofErr w:type="spellStart"/>
      <w:r w:rsidR="00C14E31" w:rsidRPr="00213E58">
        <w:rPr>
          <w:rFonts w:ascii="Times New Roman" w:hAnsi="Times New Roman" w:cs="Times New Roman"/>
          <w:color w:val="262626"/>
        </w:rPr>
        <w:t>EmboJ</w:t>
      </w:r>
      <w:proofErr w:type="spellEnd"/>
      <w:r>
        <w:rPr>
          <w:rFonts w:ascii="Times New Roman" w:hAnsi="Times New Roman" w:cs="Times New Roman"/>
          <w:color w:val="262626"/>
        </w:rPr>
        <w:t>.</w:t>
      </w:r>
      <w:r w:rsidR="00C14E31" w:rsidRPr="00213E58">
        <w:rPr>
          <w:rFonts w:ascii="Times New Roman" w:hAnsi="Times New Roman" w:cs="Times New Roman"/>
          <w:color w:val="262626"/>
        </w:rPr>
        <w:t xml:space="preserve"> </w:t>
      </w:r>
      <w:proofErr w:type="gramStart"/>
      <w:r>
        <w:rPr>
          <w:rFonts w:ascii="Times New Roman" w:hAnsi="Times New Roman" w:cs="Times New Roman"/>
          <w:color w:val="262626"/>
        </w:rPr>
        <w:t>2015;34:</w:t>
      </w:r>
      <w:r w:rsidR="00C14E31">
        <w:rPr>
          <w:rFonts w:ascii="Times New Roman" w:hAnsi="Times New Roman" w:cs="Times New Roman"/>
          <w:color w:val="262626"/>
        </w:rPr>
        <w:t>2721</w:t>
      </w:r>
      <w:proofErr w:type="gramEnd"/>
      <w:r w:rsidR="00C14E31">
        <w:rPr>
          <w:rFonts w:ascii="Times New Roman" w:hAnsi="Times New Roman" w:cs="Times New Roman"/>
          <w:color w:val="262626"/>
        </w:rPr>
        <w:t>-2724.</w:t>
      </w:r>
    </w:p>
    <w:p w14:paraId="0A0AD566" w14:textId="77777777" w:rsidR="004818C7" w:rsidRDefault="004818C7" w:rsidP="00B27E0C">
      <w:pPr>
        <w:widowControl w:val="0"/>
        <w:autoSpaceDE w:val="0"/>
        <w:autoSpaceDN w:val="0"/>
        <w:adjustRightInd w:val="0"/>
        <w:spacing w:line="480" w:lineRule="auto"/>
        <w:rPr>
          <w:rFonts w:ascii="Times New Roman" w:hAnsi="Times New Roman" w:cs="Times New Roman"/>
          <w:color w:val="262626"/>
        </w:rPr>
      </w:pPr>
    </w:p>
    <w:p w14:paraId="6BF751D0" w14:textId="512B7FEB" w:rsidR="004818C7" w:rsidRDefault="004818C7" w:rsidP="00B27E0C">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 xml:space="preserve">Robertson CE, </w:t>
      </w:r>
      <w:proofErr w:type="spellStart"/>
      <w:r>
        <w:rPr>
          <w:rFonts w:ascii="Times New Roman" w:hAnsi="Times New Roman" w:cs="Times New Roman"/>
          <w:color w:val="262626"/>
        </w:rPr>
        <w:t>Ratai</w:t>
      </w:r>
      <w:proofErr w:type="spellEnd"/>
      <w:r>
        <w:rPr>
          <w:rFonts w:ascii="Times New Roman" w:hAnsi="Times New Roman" w:cs="Times New Roman"/>
          <w:color w:val="262626"/>
        </w:rPr>
        <w:t xml:space="preserve"> E-A, Kanwisher N. Reduced GABAergic action in the autistic brain. </w:t>
      </w:r>
      <w:proofErr w:type="spellStart"/>
      <w:r>
        <w:rPr>
          <w:rFonts w:ascii="Times New Roman" w:hAnsi="Times New Roman" w:cs="Times New Roman"/>
          <w:color w:val="262626"/>
        </w:rPr>
        <w:t>Curr</w:t>
      </w:r>
      <w:proofErr w:type="spellEnd"/>
      <w:r>
        <w:rPr>
          <w:rFonts w:ascii="Times New Roman" w:hAnsi="Times New Roman" w:cs="Times New Roman"/>
          <w:color w:val="262626"/>
        </w:rPr>
        <w:t xml:space="preserve"> Biol. 2016, </w:t>
      </w:r>
      <w:hyperlink r:id="rId14" w:history="1">
        <w:r w:rsidR="00EF6B13" w:rsidRPr="00C46F8E">
          <w:rPr>
            <w:rStyle w:val="Hyperlink"/>
            <w:rFonts w:ascii="Times New Roman" w:hAnsi="Times New Roman" w:cs="Times New Roman"/>
          </w:rPr>
          <w:t>http://dx.doi.org/10.1016/j.cub.2015.11.019</w:t>
        </w:r>
      </w:hyperlink>
      <w:r>
        <w:rPr>
          <w:rFonts w:ascii="Times New Roman" w:hAnsi="Times New Roman" w:cs="Times New Roman"/>
          <w:color w:val="262626"/>
        </w:rPr>
        <w:t>.</w:t>
      </w:r>
    </w:p>
    <w:p w14:paraId="05A73C6D" w14:textId="77777777" w:rsidR="00EF6B13" w:rsidRDefault="00EF6B13" w:rsidP="00B27E0C">
      <w:pPr>
        <w:widowControl w:val="0"/>
        <w:autoSpaceDE w:val="0"/>
        <w:autoSpaceDN w:val="0"/>
        <w:adjustRightInd w:val="0"/>
        <w:spacing w:line="480" w:lineRule="auto"/>
        <w:rPr>
          <w:rFonts w:ascii="Times New Roman" w:hAnsi="Times New Roman" w:cs="Times New Roman"/>
          <w:color w:val="262626"/>
        </w:rPr>
      </w:pPr>
    </w:p>
    <w:p w14:paraId="621998E3" w14:textId="1B6D0CB1" w:rsidR="00EF6B13" w:rsidRDefault="00284DBE" w:rsidP="00B27E0C">
      <w:pPr>
        <w:widowControl w:val="0"/>
        <w:autoSpaceDE w:val="0"/>
        <w:autoSpaceDN w:val="0"/>
        <w:adjustRightInd w:val="0"/>
        <w:spacing w:line="480" w:lineRule="auto"/>
        <w:rPr>
          <w:ins w:id="197" w:author="Costa Vakalopoulos" w:date="2016-02-03T11:33:00Z"/>
          <w:rFonts w:ascii="Times New Roman" w:hAnsi="Times New Roman" w:cs="Times New Roman"/>
          <w:color w:val="262626"/>
        </w:rPr>
      </w:pPr>
      <w:r>
        <w:rPr>
          <w:rFonts w:ascii="Times New Roman" w:hAnsi="Times New Roman" w:cs="Times New Roman"/>
          <w:color w:val="262626"/>
        </w:rPr>
        <w:t xml:space="preserve">Rubenstein JL, </w:t>
      </w:r>
      <w:proofErr w:type="spellStart"/>
      <w:r>
        <w:rPr>
          <w:rFonts w:ascii="Times New Roman" w:hAnsi="Times New Roman" w:cs="Times New Roman"/>
          <w:color w:val="262626"/>
        </w:rPr>
        <w:t>Merzenich</w:t>
      </w:r>
      <w:proofErr w:type="spellEnd"/>
      <w:r>
        <w:rPr>
          <w:rFonts w:ascii="Times New Roman" w:hAnsi="Times New Roman" w:cs="Times New Roman"/>
          <w:color w:val="262626"/>
        </w:rPr>
        <w:t xml:space="preserve"> MM. Model of autism: increased ratio of excitation/inhibition in key neural systems. Genes Brain </w:t>
      </w:r>
      <w:proofErr w:type="spellStart"/>
      <w:r>
        <w:rPr>
          <w:rFonts w:ascii="Times New Roman" w:hAnsi="Times New Roman" w:cs="Times New Roman"/>
          <w:color w:val="262626"/>
        </w:rPr>
        <w:t>Behav</w:t>
      </w:r>
      <w:proofErr w:type="spellEnd"/>
      <w:r>
        <w:rPr>
          <w:rFonts w:ascii="Times New Roman" w:hAnsi="Times New Roman" w:cs="Times New Roman"/>
          <w:color w:val="262626"/>
        </w:rPr>
        <w:t xml:space="preserve">. </w:t>
      </w:r>
      <w:proofErr w:type="gramStart"/>
      <w:r>
        <w:rPr>
          <w:rFonts w:ascii="Times New Roman" w:hAnsi="Times New Roman" w:cs="Times New Roman"/>
          <w:color w:val="262626"/>
        </w:rPr>
        <w:t>2003;2:255</w:t>
      </w:r>
      <w:proofErr w:type="gramEnd"/>
      <w:r>
        <w:rPr>
          <w:rFonts w:ascii="Times New Roman" w:hAnsi="Times New Roman" w:cs="Times New Roman"/>
          <w:color w:val="262626"/>
        </w:rPr>
        <w:t>-267.</w:t>
      </w:r>
    </w:p>
    <w:p w14:paraId="0C49C311" w14:textId="77777777" w:rsidR="00EC5C5A" w:rsidRDefault="00EC5C5A" w:rsidP="00B27E0C">
      <w:pPr>
        <w:widowControl w:val="0"/>
        <w:autoSpaceDE w:val="0"/>
        <w:autoSpaceDN w:val="0"/>
        <w:adjustRightInd w:val="0"/>
        <w:spacing w:line="480" w:lineRule="auto"/>
        <w:rPr>
          <w:ins w:id="198" w:author="Costa Vakalopoulos" w:date="2016-02-03T11:33:00Z"/>
          <w:rFonts w:ascii="Times New Roman" w:hAnsi="Times New Roman" w:cs="Times New Roman"/>
          <w:color w:val="262626"/>
        </w:rPr>
      </w:pPr>
    </w:p>
    <w:p w14:paraId="56538CC7" w14:textId="481FEE6B" w:rsidR="00EC5C5A" w:rsidRPr="00C14E31" w:rsidRDefault="00EC5C5A" w:rsidP="00B27E0C">
      <w:pPr>
        <w:widowControl w:val="0"/>
        <w:autoSpaceDE w:val="0"/>
        <w:autoSpaceDN w:val="0"/>
        <w:adjustRightInd w:val="0"/>
        <w:spacing w:line="480" w:lineRule="auto"/>
        <w:rPr>
          <w:rFonts w:ascii="Times New Roman" w:hAnsi="Times New Roman" w:cs="Times New Roman"/>
          <w:color w:val="262626"/>
        </w:rPr>
      </w:pPr>
      <w:proofErr w:type="spellStart"/>
      <w:ins w:id="199" w:author="Costa Vakalopoulos" w:date="2016-02-03T11:33:00Z">
        <w:r>
          <w:rPr>
            <w:rFonts w:ascii="Times New Roman" w:hAnsi="Times New Roman" w:cs="Times New Roman"/>
            <w:color w:val="262626"/>
          </w:rPr>
          <w:t>Sekar</w:t>
        </w:r>
        <w:proofErr w:type="spellEnd"/>
        <w:r>
          <w:rPr>
            <w:rFonts w:ascii="Times New Roman" w:hAnsi="Times New Roman" w:cs="Times New Roman"/>
            <w:color w:val="262626"/>
          </w:rPr>
          <w:t xml:space="preserve"> A, </w:t>
        </w:r>
        <w:proofErr w:type="spellStart"/>
        <w:r>
          <w:rPr>
            <w:rFonts w:ascii="Times New Roman" w:hAnsi="Times New Roman" w:cs="Times New Roman"/>
            <w:color w:val="262626"/>
          </w:rPr>
          <w:t>Bialas</w:t>
        </w:r>
        <w:proofErr w:type="spellEnd"/>
        <w:r>
          <w:rPr>
            <w:rFonts w:ascii="Times New Roman" w:hAnsi="Times New Roman" w:cs="Times New Roman"/>
            <w:color w:val="262626"/>
          </w:rPr>
          <w:t xml:space="preserve"> AR, de Rivera H, Davis A, Hammond TR, </w:t>
        </w:r>
        <w:proofErr w:type="spellStart"/>
        <w:r>
          <w:rPr>
            <w:rFonts w:ascii="Times New Roman" w:hAnsi="Times New Roman" w:cs="Times New Roman"/>
            <w:color w:val="262626"/>
          </w:rPr>
          <w:t>Kamitaki</w:t>
        </w:r>
        <w:proofErr w:type="spellEnd"/>
        <w:r>
          <w:rPr>
            <w:rFonts w:ascii="Times New Roman" w:hAnsi="Times New Roman" w:cs="Times New Roman"/>
            <w:color w:val="262626"/>
          </w:rPr>
          <w:t xml:space="preserve"> M, </w:t>
        </w:r>
        <w:proofErr w:type="spellStart"/>
        <w:r>
          <w:rPr>
            <w:rFonts w:ascii="Times New Roman" w:hAnsi="Times New Roman" w:cs="Times New Roman"/>
            <w:color w:val="262626"/>
          </w:rPr>
          <w:t>Tooley</w:t>
        </w:r>
        <w:proofErr w:type="spellEnd"/>
        <w:r>
          <w:rPr>
            <w:rFonts w:ascii="Times New Roman" w:hAnsi="Times New Roman" w:cs="Times New Roman"/>
            <w:color w:val="262626"/>
          </w:rPr>
          <w:t xml:space="preserve"> K, </w:t>
        </w:r>
        <w:proofErr w:type="spellStart"/>
        <w:r>
          <w:rPr>
            <w:rFonts w:ascii="Times New Roman" w:hAnsi="Times New Roman" w:cs="Times New Roman"/>
            <w:color w:val="262626"/>
          </w:rPr>
          <w:t>Presumey</w:t>
        </w:r>
        <w:proofErr w:type="spellEnd"/>
        <w:r>
          <w:rPr>
            <w:rFonts w:ascii="Times New Roman" w:hAnsi="Times New Roman" w:cs="Times New Roman"/>
            <w:color w:val="262626"/>
          </w:rPr>
          <w:t xml:space="preserve"> J, Baum M, Van </w:t>
        </w:r>
        <w:proofErr w:type="spellStart"/>
        <w:r>
          <w:rPr>
            <w:rFonts w:ascii="Times New Roman" w:hAnsi="Times New Roman" w:cs="Times New Roman"/>
            <w:color w:val="262626"/>
          </w:rPr>
          <w:t>Doren</w:t>
        </w:r>
        <w:proofErr w:type="spellEnd"/>
        <w:r>
          <w:rPr>
            <w:rFonts w:ascii="Times New Roman" w:hAnsi="Times New Roman" w:cs="Times New Roman"/>
            <w:color w:val="262626"/>
          </w:rPr>
          <w:t xml:space="preserve"> V, Genovese G, Rose SA, </w:t>
        </w:r>
        <w:proofErr w:type="spellStart"/>
        <w:r>
          <w:rPr>
            <w:rFonts w:ascii="Times New Roman" w:hAnsi="Times New Roman" w:cs="Times New Roman"/>
            <w:color w:val="262626"/>
          </w:rPr>
          <w:t>Handsaker</w:t>
        </w:r>
        <w:proofErr w:type="spellEnd"/>
        <w:r>
          <w:rPr>
            <w:rFonts w:ascii="Times New Roman" w:hAnsi="Times New Roman" w:cs="Times New Roman"/>
            <w:color w:val="262626"/>
          </w:rPr>
          <w:t xml:space="preserve"> RE, et al. </w:t>
        </w:r>
        <w:proofErr w:type="spellStart"/>
        <w:r>
          <w:rPr>
            <w:rFonts w:ascii="Times New Roman" w:hAnsi="Times New Roman" w:cs="Times New Roman"/>
            <w:color w:val="262626"/>
          </w:rPr>
          <w:t>Scizophrenia</w:t>
        </w:r>
        <w:proofErr w:type="spellEnd"/>
        <w:r>
          <w:rPr>
            <w:rFonts w:ascii="Times New Roman" w:hAnsi="Times New Roman" w:cs="Times New Roman"/>
            <w:color w:val="262626"/>
          </w:rPr>
          <w:t xml:space="preserve"> risk from complex variation of complement component 4. Nature</w:t>
        </w:r>
      </w:ins>
      <w:ins w:id="200" w:author="Costa Vakalopoulos" w:date="2016-02-03T11:36:00Z">
        <w:r>
          <w:rPr>
            <w:rFonts w:ascii="Times New Roman" w:hAnsi="Times New Roman" w:cs="Times New Roman"/>
            <w:color w:val="262626"/>
          </w:rPr>
          <w:t xml:space="preserve"> 2016</w:t>
        </w:r>
      </w:ins>
      <w:ins w:id="201" w:author="Costa Vakalopoulos" w:date="2016-02-03T11:33:00Z">
        <w:r>
          <w:rPr>
            <w:rFonts w:ascii="Times New Roman" w:hAnsi="Times New Roman" w:cs="Times New Roman"/>
            <w:color w:val="262626"/>
          </w:rPr>
          <w:t xml:space="preserve"> doi:10</w:t>
        </w:r>
      </w:ins>
      <w:ins w:id="202" w:author="Costa Vakalopoulos" w:date="2016-02-03T11:36:00Z">
        <w:r>
          <w:rPr>
            <w:rFonts w:ascii="Times New Roman" w:hAnsi="Times New Roman" w:cs="Times New Roman"/>
            <w:color w:val="262626"/>
          </w:rPr>
          <w:t>1038/nature16549.</w:t>
        </w:r>
      </w:ins>
    </w:p>
    <w:p w14:paraId="16393C54" w14:textId="77777777" w:rsidR="00C9292E" w:rsidRDefault="00C9292E" w:rsidP="00B27E0C">
      <w:pPr>
        <w:widowControl w:val="0"/>
        <w:autoSpaceDE w:val="0"/>
        <w:autoSpaceDN w:val="0"/>
        <w:adjustRightInd w:val="0"/>
        <w:spacing w:line="480" w:lineRule="auto"/>
        <w:rPr>
          <w:rFonts w:ascii="Times New Roman" w:hAnsi="Times New Roman" w:cs="Times New Roman"/>
          <w:color w:val="262626"/>
        </w:rPr>
      </w:pPr>
    </w:p>
    <w:p w14:paraId="2CCC274D" w14:textId="202C7853" w:rsidR="00C9292E" w:rsidRDefault="00213E58" w:rsidP="00B27E0C">
      <w:pPr>
        <w:widowControl w:val="0"/>
        <w:autoSpaceDE w:val="0"/>
        <w:autoSpaceDN w:val="0"/>
        <w:adjustRightInd w:val="0"/>
        <w:spacing w:line="480" w:lineRule="auto"/>
        <w:rPr>
          <w:ins w:id="203" w:author="Costa Vakalopoulos" w:date="2016-02-03T11:39:00Z"/>
          <w:rFonts w:ascii="Times New Roman" w:hAnsi="Times New Roman" w:cs="Times New Roman"/>
        </w:rPr>
      </w:pPr>
      <w:r>
        <w:rPr>
          <w:rFonts w:ascii="Times New Roman" w:hAnsi="Times New Roman" w:cs="Times New Roman"/>
        </w:rPr>
        <w:t>Shanks DR</w:t>
      </w:r>
      <w:r w:rsidR="009C2753">
        <w:rPr>
          <w:rFonts w:ascii="Times New Roman" w:hAnsi="Times New Roman" w:cs="Times New Roman"/>
        </w:rPr>
        <w:t>,</w:t>
      </w:r>
      <w:r w:rsidR="00C9292E" w:rsidRPr="00C9292E">
        <w:rPr>
          <w:rFonts w:ascii="Times New Roman" w:hAnsi="Times New Roman" w:cs="Times New Roman"/>
        </w:rPr>
        <w:t xml:space="preserve"> </w:t>
      </w:r>
      <w:proofErr w:type="spellStart"/>
      <w:r w:rsidR="00C9292E" w:rsidRPr="00C9292E">
        <w:rPr>
          <w:rFonts w:ascii="Times New Roman" w:hAnsi="Times New Roman" w:cs="Times New Roman"/>
        </w:rPr>
        <w:t>Vadillo</w:t>
      </w:r>
      <w:proofErr w:type="spellEnd"/>
      <w:r>
        <w:rPr>
          <w:rFonts w:ascii="Times New Roman" w:hAnsi="Times New Roman" w:cs="Times New Roman"/>
        </w:rPr>
        <w:t xml:space="preserve"> MA</w:t>
      </w:r>
      <w:r w:rsidR="00C9292E" w:rsidRPr="00C9292E">
        <w:rPr>
          <w:rFonts w:ascii="Times New Roman" w:hAnsi="Times New Roman" w:cs="Times New Roman"/>
        </w:rPr>
        <w:t>, Riedel</w:t>
      </w:r>
      <w:r>
        <w:rPr>
          <w:rFonts w:ascii="Times New Roman" w:hAnsi="Times New Roman" w:cs="Times New Roman"/>
        </w:rPr>
        <w:t xml:space="preserve"> B</w:t>
      </w:r>
      <w:r w:rsidR="00C9292E" w:rsidRPr="00C9292E">
        <w:rPr>
          <w:rFonts w:ascii="Times New Roman" w:hAnsi="Times New Roman" w:cs="Times New Roman"/>
        </w:rPr>
        <w:t xml:space="preserve">, </w:t>
      </w:r>
      <w:proofErr w:type="spellStart"/>
      <w:r w:rsidR="00C9292E" w:rsidRPr="00C9292E">
        <w:rPr>
          <w:rFonts w:ascii="Times New Roman" w:hAnsi="Times New Roman" w:cs="Times New Roman"/>
        </w:rPr>
        <w:t>Clym</w:t>
      </w:r>
      <w:r w:rsidR="00C9292E">
        <w:rPr>
          <w:rFonts w:ascii="Times New Roman" w:hAnsi="Times New Roman" w:cs="Times New Roman"/>
        </w:rPr>
        <w:t>o</w:t>
      </w:r>
      <w:proofErr w:type="spellEnd"/>
      <w:r>
        <w:rPr>
          <w:rFonts w:ascii="Times New Roman" w:hAnsi="Times New Roman" w:cs="Times New Roman"/>
        </w:rPr>
        <w:t xml:space="preserve"> A</w:t>
      </w:r>
      <w:r w:rsidR="00C9292E">
        <w:rPr>
          <w:rFonts w:ascii="Times New Roman" w:hAnsi="Times New Roman" w:cs="Times New Roman"/>
        </w:rPr>
        <w:t xml:space="preserve">, </w:t>
      </w:r>
      <w:proofErr w:type="spellStart"/>
      <w:r w:rsidR="00C9292E">
        <w:rPr>
          <w:rFonts w:ascii="Times New Roman" w:hAnsi="Times New Roman" w:cs="Times New Roman"/>
        </w:rPr>
        <w:t>Govind</w:t>
      </w:r>
      <w:proofErr w:type="spellEnd"/>
      <w:r>
        <w:rPr>
          <w:rFonts w:ascii="Times New Roman" w:hAnsi="Times New Roman" w:cs="Times New Roman"/>
        </w:rPr>
        <w:t xml:space="preserve"> S</w:t>
      </w:r>
      <w:r w:rsidR="00C9292E">
        <w:rPr>
          <w:rFonts w:ascii="Times New Roman" w:hAnsi="Times New Roman" w:cs="Times New Roman"/>
        </w:rPr>
        <w:t xml:space="preserve">, </w:t>
      </w:r>
      <w:proofErr w:type="spellStart"/>
      <w:r w:rsidR="00C9292E">
        <w:rPr>
          <w:rFonts w:ascii="Times New Roman" w:hAnsi="Times New Roman" w:cs="Times New Roman"/>
        </w:rPr>
        <w:t>Hickin</w:t>
      </w:r>
      <w:proofErr w:type="spellEnd"/>
      <w:r>
        <w:rPr>
          <w:rFonts w:ascii="Times New Roman" w:hAnsi="Times New Roman" w:cs="Times New Roman"/>
        </w:rPr>
        <w:t xml:space="preserve"> N</w:t>
      </w:r>
      <w:r w:rsidR="00C9292E">
        <w:rPr>
          <w:rFonts w:ascii="Times New Roman" w:hAnsi="Times New Roman" w:cs="Times New Roman"/>
        </w:rPr>
        <w:t xml:space="preserve">, </w:t>
      </w:r>
      <w:proofErr w:type="spellStart"/>
      <w:r w:rsidR="00C9292E" w:rsidRPr="00C9292E">
        <w:rPr>
          <w:rFonts w:ascii="Times New Roman" w:hAnsi="Times New Roman" w:cs="Times New Roman"/>
        </w:rPr>
        <w:t>Tamman</w:t>
      </w:r>
      <w:proofErr w:type="spellEnd"/>
      <w:r>
        <w:rPr>
          <w:rFonts w:ascii="Times New Roman" w:hAnsi="Times New Roman" w:cs="Times New Roman"/>
        </w:rPr>
        <w:t xml:space="preserve"> </w:t>
      </w:r>
      <w:proofErr w:type="gramStart"/>
      <w:r>
        <w:rPr>
          <w:rFonts w:ascii="Times New Roman" w:hAnsi="Times New Roman" w:cs="Times New Roman"/>
        </w:rPr>
        <w:t>AJF,M.</w:t>
      </w:r>
      <w:proofErr w:type="gramEnd"/>
      <w:r>
        <w:rPr>
          <w:rFonts w:ascii="Times New Roman" w:hAnsi="Times New Roman" w:cs="Times New Roman"/>
        </w:rPr>
        <w:t xml:space="preserve"> </w:t>
      </w:r>
      <w:proofErr w:type="spellStart"/>
      <w:r w:rsidR="00C9292E" w:rsidRPr="00C9292E">
        <w:rPr>
          <w:rFonts w:ascii="Times New Roman" w:hAnsi="Times New Roman" w:cs="Times New Roman"/>
        </w:rPr>
        <w:t>Puhlmann</w:t>
      </w:r>
      <w:proofErr w:type="spellEnd"/>
      <w:r>
        <w:rPr>
          <w:rFonts w:ascii="Times New Roman" w:hAnsi="Times New Roman" w:cs="Times New Roman"/>
        </w:rPr>
        <w:t xml:space="preserve"> LMC</w:t>
      </w:r>
      <w:r w:rsidR="008B2F77">
        <w:rPr>
          <w:rFonts w:ascii="Times New Roman" w:hAnsi="Times New Roman" w:cs="Times New Roman"/>
        </w:rPr>
        <w:t>. Romance, Risk, and Replication: can consumer c</w:t>
      </w:r>
      <w:r w:rsidR="008B2F77" w:rsidRPr="008B2F77">
        <w:rPr>
          <w:rFonts w:ascii="Times New Roman" w:hAnsi="Times New Roman" w:cs="Times New Roman"/>
        </w:rPr>
        <w:t xml:space="preserve">hoices and </w:t>
      </w:r>
      <w:r w:rsidR="008B2F77">
        <w:rPr>
          <w:rFonts w:ascii="Times New Roman" w:hAnsi="Times New Roman" w:cs="Times New Roman"/>
        </w:rPr>
        <w:t>risk-t</w:t>
      </w:r>
      <w:r w:rsidR="008B2F77" w:rsidRPr="008B2F77">
        <w:rPr>
          <w:rFonts w:ascii="Times New Roman" w:hAnsi="Times New Roman" w:cs="Times New Roman"/>
        </w:rPr>
        <w:t>aking</w:t>
      </w:r>
      <w:r w:rsidR="008B2F77">
        <w:rPr>
          <w:rFonts w:ascii="Times New Roman" w:hAnsi="Times New Roman" w:cs="Times New Roman"/>
        </w:rPr>
        <w:t xml:space="preserve"> b</w:t>
      </w:r>
      <w:r w:rsidR="008B2F77" w:rsidRPr="008B2F77">
        <w:rPr>
          <w:rFonts w:ascii="Times New Roman" w:hAnsi="Times New Roman" w:cs="Times New Roman"/>
        </w:rPr>
        <w:t>e Primed by Mating Motives?</w:t>
      </w:r>
      <w:r w:rsidR="008B2F77">
        <w:rPr>
          <w:rFonts w:ascii="Times New Roman" w:hAnsi="Times New Roman" w:cs="Times New Roman"/>
        </w:rPr>
        <w:t xml:space="preserve"> </w:t>
      </w:r>
      <w:r w:rsidR="008B2F77" w:rsidRPr="008B2F77">
        <w:rPr>
          <w:rFonts w:ascii="Times New Roman" w:hAnsi="Times New Roman" w:cs="Times New Roman"/>
        </w:rPr>
        <w:t>Journal of Experimental Psychology: General</w:t>
      </w:r>
      <w:r w:rsidR="008B2F77">
        <w:rPr>
          <w:rFonts w:ascii="Times New Roman" w:hAnsi="Times New Roman" w:cs="Times New Roman"/>
        </w:rPr>
        <w:t xml:space="preserve"> (</w:t>
      </w:r>
      <w:r w:rsidR="008B2F77">
        <w:rPr>
          <w:rFonts w:ascii="Times New Roman" w:hAnsi="Times New Roman" w:cs="Times New Roman"/>
          <w:i/>
        </w:rPr>
        <w:t>In print</w:t>
      </w:r>
      <w:r w:rsidR="008B2F77">
        <w:rPr>
          <w:rFonts w:ascii="Times New Roman" w:hAnsi="Times New Roman" w:cs="Times New Roman"/>
        </w:rPr>
        <w:t>)</w:t>
      </w:r>
      <w:r w:rsidR="008B2F77">
        <w:rPr>
          <w:rFonts w:ascii="Times New Roman" w:hAnsi="Times New Roman" w:cs="Times New Roman"/>
          <w:i/>
        </w:rPr>
        <w:t>.</w:t>
      </w:r>
      <w:r w:rsidR="009E1086" w:rsidRPr="009E1086">
        <w:rPr>
          <w:rFonts w:ascii="Times New Roman" w:hAnsi="Times New Roman" w:cs="Times New Roman"/>
        </w:rPr>
        <w:t xml:space="preserve"> </w:t>
      </w:r>
      <w:r w:rsidR="009E1086">
        <w:rPr>
          <w:rFonts w:ascii="Times New Roman" w:hAnsi="Times New Roman" w:cs="Times New Roman"/>
        </w:rPr>
        <w:t>2015.</w:t>
      </w:r>
    </w:p>
    <w:p w14:paraId="1A282A29" w14:textId="77777777" w:rsidR="00E81100" w:rsidRDefault="00E81100" w:rsidP="00B27E0C">
      <w:pPr>
        <w:widowControl w:val="0"/>
        <w:autoSpaceDE w:val="0"/>
        <w:autoSpaceDN w:val="0"/>
        <w:adjustRightInd w:val="0"/>
        <w:spacing w:line="480" w:lineRule="auto"/>
        <w:rPr>
          <w:ins w:id="204" w:author="Costa Vakalopoulos" w:date="2016-02-03T11:39:00Z"/>
          <w:rFonts w:ascii="Times New Roman" w:hAnsi="Times New Roman" w:cs="Times New Roman"/>
        </w:rPr>
      </w:pPr>
    </w:p>
    <w:p w14:paraId="3771FDD7" w14:textId="16A554F9" w:rsidR="00E81100" w:rsidRPr="009E1086" w:rsidRDefault="00587A95" w:rsidP="00B27E0C">
      <w:pPr>
        <w:widowControl w:val="0"/>
        <w:autoSpaceDE w:val="0"/>
        <w:autoSpaceDN w:val="0"/>
        <w:adjustRightInd w:val="0"/>
        <w:spacing w:line="480" w:lineRule="auto"/>
        <w:rPr>
          <w:rFonts w:ascii="Times New Roman" w:hAnsi="Times New Roman" w:cs="Times New Roman"/>
        </w:rPr>
      </w:pPr>
      <w:proofErr w:type="spellStart"/>
      <w:ins w:id="205" w:author="Costa Vakalopoulos" w:date="2016-02-03T11:39:00Z">
        <w:r>
          <w:rPr>
            <w:rFonts w:ascii="Times New Roman" w:hAnsi="Times New Roman" w:cs="Times New Roman"/>
          </w:rPr>
          <w:t>Ruddu</w:t>
        </w:r>
        <w:r w:rsidR="004D3DA0">
          <w:rPr>
            <w:rFonts w:ascii="Times New Roman" w:hAnsi="Times New Roman" w:cs="Times New Roman"/>
          </w:rPr>
          <w:t>ck</w:t>
        </w:r>
        <w:proofErr w:type="spellEnd"/>
        <w:r w:rsidR="004D3DA0">
          <w:rPr>
            <w:rFonts w:ascii="Times New Roman" w:hAnsi="Times New Roman" w:cs="Times New Roman"/>
          </w:rPr>
          <w:t xml:space="preserve"> C, Beckman L, </w:t>
        </w:r>
        <w:proofErr w:type="spellStart"/>
        <w:r w:rsidR="004D3DA0">
          <w:rPr>
            <w:rFonts w:ascii="Times New Roman" w:hAnsi="Times New Roman" w:cs="Times New Roman"/>
          </w:rPr>
          <w:t>Franz</w:t>
        </w:r>
      </w:ins>
      <w:ins w:id="206" w:author="Costa Vakalopoulos" w:date="2016-02-03T11:46:00Z">
        <w:r w:rsidR="004D3DA0">
          <w:rPr>
            <w:rFonts w:ascii="Times New Roman" w:hAnsi="Times New Roman" w:cs="Times New Roman"/>
          </w:rPr>
          <w:t>é</w:t>
        </w:r>
      </w:ins>
      <w:ins w:id="207" w:author="Costa Vakalopoulos" w:date="2016-02-03T11:39:00Z">
        <w:r w:rsidR="004D3DA0">
          <w:rPr>
            <w:rFonts w:ascii="Times New Roman" w:hAnsi="Times New Roman" w:cs="Times New Roman"/>
          </w:rPr>
          <w:t>n</w:t>
        </w:r>
        <w:proofErr w:type="spellEnd"/>
        <w:r w:rsidR="004D3DA0">
          <w:rPr>
            <w:rFonts w:ascii="Times New Roman" w:hAnsi="Times New Roman" w:cs="Times New Roman"/>
          </w:rPr>
          <w:t xml:space="preserve"> G, </w:t>
        </w:r>
        <w:proofErr w:type="spellStart"/>
        <w:r w:rsidR="004D3DA0">
          <w:rPr>
            <w:rFonts w:ascii="Times New Roman" w:hAnsi="Times New Roman" w:cs="Times New Roman"/>
          </w:rPr>
          <w:t>Jacobsson</w:t>
        </w:r>
        <w:proofErr w:type="spellEnd"/>
        <w:r w:rsidR="004D3DA0">
          <w:rPr>
            <w:rFonts w:ascii="Times New Roman" w:hAnsi="Times New Roman" w:cs="Times New Roman"/>
          </w:rPr>
          <w:t xml:space="preserve"> L, </w:t>
        </w:r>
        <w:proofErr w:type="spellStart"/>
        <w:r w:rsidR="004D3DA0">
          <w:rPr>
            <w:rFonts w:ascii="Times New Roman" w:hAnsi="Times New Roman" w:cs="Times New Roman"/>
          </w:rPr>
          <w:t>Lindstr</w:t>
        </w:r>
      </w:ins>
      <w:ins w:id="208" w:author="Costa Vakalopoulos" w:date="2016-02-03T11:46:00Z">
        <w:r w:rsidR="004D3DA0">
          <w:rPr>
            <w:rFonts w:ascii="Times New Roman" w:hAnsi="Times New Roman" w:cs="Times New Roman"/>
          </w:rPr>
          <w:t>ö</w:t>
        </w:r>
      </w:ins>
      <w:ins w:id="209" w:author="Costa Vakalopoulos" w:date="2016-02-03T11:39:00Z">
        <w:r w:rsidR="00E81100">
          <w:rPr>
            <w:rFonts w:ascii="Times New Roman" w:hAnsi="Times New Roman" w:cs="Times New Roman"/>
          </w:rPr>
          <w:t>m</w:t>
        </w:r>
        <w:proofErr w:type="spellEnd"/>
        <w:r w:rsidR="00E81100">
          <w:rPr>
            <w:rFonts w:ascii="Times New Roman" w:hAnsi="Times New Roman" w:cs="Times New Roman"/>
          </w:rPr>
          <w:t xml:space="preserve"> L. Complement factor C4 in schizophrenia. Hum </w:t>
        </w:r>
        <w:proofErr w:type="spellStart"/>
        <w:r w:rsidR="00E81100">
          <w:rPr>
            <w:rFonts w:ascii="Times New Roman" w:hAnsi="Times New Roman" w:cs="Times New Roman"/>
          </w:rPr>
          <w:t>Hered</w:t>
        </w:r>
        <w:proofErr w:type="spellEnd"/>
        <w:r w:rsidR="00E81100">
          <w:rPr>
            <w:rFonts w:ascii="Times New Roman" w:hAnsi="Times New Roman" w:cs="Times New Roman"/>
          </w:rPr>
          <w:t xml:space="preserve">. </w:t>
        </w:r>
      </w:ins>
      <w:proofErr w:type="gramStart"/>
      <w:ins w:id="210" w:author="Costa Vakalopoulos" w:date="2016-02-03T11:41:00Z">
        <w:r w:rsidR="00211407">
          <w:rPr>
            <w:rFonts w:ascii="Times New Roman" w:hAnsi="Times New Roman" w:cs="Times New Roman"/>
          </w:rPr>
          <w:t>1985;35:223</w:t>
        </w:r>
      </w:ins>
      <w:proofErr w:type="gramEnd"/>
      <w:ins w:id="211" w:author="Costa Vakalopoulos" w:date="2016-02-03T11:45:00Z">
        <w:r w:rsidR="00211407">
          <w:rPr>
            <w:rFonts w:ascii="Times New Roman" w:hAnsi="Times New Roman" w:cs="Times New Roman"/>
          </w:rPr>
          <w:t>-226.</w:t>
        </w:r>
      </w:ins>
    </w:p>
    <w:p w14:paraId="73411AB2" w14:textId="77777777" w:rsidR="00332B5B" w:rsidRDefault="00332B5B" w:rsidP="00B27E0C">
      <w:pPr>
        <w:widowControl w:val="0"/>
        <w:autoSpaceDE w:val="0"/>
        <w:autoSpaceDN w:val="0"/>
        <w:adjustRightInd w:val="0"/>
        <w:spacing w:line="480" w:lineRule="auto"/>
        <w:rPr>
          <w:rFonts w:ascii="Times New Roman" w:hAnsi="Times New Roman" w:cs="Times New Roman"/>
        </w:rPr>
      </w:pPr>
    </w:p>
    <w:p w14:paraId="23AA23F7" w14:textId="3FAB820D" w:rsidR="00332B5B" w:rsidRDefault="009E1086" w:rsidP="00B27E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Spellman BA</w:t>
      </w:r>
      <w:r w:rsidR="00332B5B">
        <w:rPr>
          <w:rFonts w:ascii="Times New Roman" w:hAnsi="Times New Roman" w:cs="Times New Roman"/>
        </w:rPr>
        <w:t>. A short (personal) future history of revolution 2.0.</w:t>
      </w:r>
      <w:r w:rsidR="00686B33">
        <w:rPr>
          <w:rFonts w:ascii="Times New Roman" w:hAnsi="Times New Roman" w:cs="Times New Roman"/>
        </w:rPr>
        <w:t xml:space="preserve"> </w:t>
      </w:r>
      <w:r w:rsidR="00686B33">
        <w:rPr>
          <w:rFonts w:ascii="Times New Roman" w:hAnsi="Times New Roman" w:cs="Times New Roman"/>
          <w:i/>
        </w:rPr>
        <w:t xml:space="preserve">Psychol. Sci. </w:t>
      </w:r>
      <w:proofErr w:type="gramStart"/>
      <w:r>
        <w:rPr>
          <w:rFonts w:ascii="Times New Roman" w:hAnsi="Times New Roman" w:cs="Times New Roman"/>
        </w:rPr>
        <w:t>2015;</w:t>
      </w:r>
      <w:r w:rsidRPr="009E1086">
        <w:rPr>
          <w:rFonts w:ascii="Times New Roman" w:hAnsi="Times New Roman" w:cs="Times New Roman"/>
        </w:rPr>
        <w:t>10</w:t>
      </w:r>
      <w:r>
        <w:rPr>
          <w:rFonts w:ascii="Times New Roman" w:hAnsi="Times New Roman" w:cs="Times New Roman"/>
        </w:rPr>
        <w:t>:</w:t>
      </w:r>
      <w:r w:rsidR="00686B33">
        <w:rPr>
          <w:rFonts w:ascii="Times New Roman" w:hAnsi="Times New Roman" w:cs="Times New Roman"/>
        </w:rPr>
        <w:t>886</w:t>
      </w:r>
      <w:proofErr w:type="gramEnd"/>
      <w:r w:rsidR="00686B33">
        <w:rPr>
          <w:rFonts w:ascii="Times New Roman" w:hAnsi="Times New Roman" w:cs="Times New Roman"/>
        </w:rPr>
        <w:t>-899.</w:t>
      </w:r>
    </w:p>
    <w:p w14:paraId="08D6C578" w14:textId="77777777" w:rsidR="00B45D15" w:rsidRDefault="00B45D15" w:rsidP="00B27E0C">
      <w:pPr>
        <w:widowControl w:val="0"/>
        <w:autoSpaceDE w:val="0"/>
        <w:autoSpaceDN w:val="0"/>
        <w:adjustRightInd w:val="0"/>
        <w:spacing w:line="480" w:lineRule="auto"/>
        <w:rPr>
          <w:rFonts w:ascii="Times New Roman" w:hAnsi="Times New Roman" w:cs="Times New Roman"/>
        </w:rPr>
      </w:pPr>
    </w:p>
    <w:p w14:paraId="3B68D7FB" w14:textId="4214E730" w:rsidR="00B45D15" w:rsidRDefault="00B45D15" w:rsidP="00B27E0C">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t>Südhof</w:t>
      </w:r>
      <w:proofErr w:type="spellEnd"/>
      <w:r>
        <w:rPr>
          <w:rFonts w:ascii="Times New Roman" w:hAnsi="Times New Roman" w:cs="Times New Roman"/>
        </w:rPr>
        <w:t xml:space="preserve"> TC. Experiments mismatch in neural circuits. Nature 2015. </w:t>
      </w:r>
      <w:r w:rsidR="004818C7">
        <w:rPr>
          <w:rFonts w:ascii="Times New Roman" w:hAnsi="Times New Roman" w:cs="Times New Roman"/>
        </w:rPr>
        <w:t>d</w:t>
      </w:r>
      <w:r>
        <w:rPr>
          <w:rFonts w:ascii="Times New Roman" w:hAnsi="Times New Roman" w:cs="Times New Roman"/>
        </w:rPr>
        <w:t>oi:10.1038/nature16323.</w:t>
      </w:r>
    </w:p>
    <w:p w14:paraId="146AED65" w14:textId="77777777" w:rsidR="00C62274" w:rsidRDefault="00C62274" w:rsidP="00B27E0C">
      <w:pPr>
        <w:widowControl w:val="0"/>
        <w:autoSpaceDE w:val="0"/>
        <w:autoSpaceDN w:val="0"/>
        <w:adjustRightInd w:val="0"/>
        <w:spacing w:line="480" w:lineRule="auto"/>
        <w:rPr>
          <w:rFonts w:ascii="Times New Roman" w:hAnsi="Times New Roman" w:cs="Times New Roman"/>
        </w:rPr>
      </w:pPr>
    </w:p>
    <w:p w14:paraId="00DF8E68" w14:textId="6B7E7FE5" w:rsidR="00C62274" w:rsidRPr="00686B33" w:rsidRDefault="00C62274" w:rsidP="00B27E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Schwarzkopf DS. We should have seen this coming. Front Hum </w:t>
      </w:r>
      <w:proofErr w:type="spellStart"/>
      <w:r>
        <w:rPr>
          <w:rFonts w:ascii="Times New Roman" w:hAnsi="Times New Roman" w:cs="Times New Roman"/>
        </w:rPr>
        <w:t>Neurosci</w:t>
      </w:r>
      <w:proofErr w:type="spellEnd"/>
      <w:r>
        <w:rPr>
          <w:rFonts w:ascii="Times New Roman" w:hAnsi="Times New Roman" w:cs="Times New Roman"/>
        </w:rPr>
        <w:t>. 2014. http://dx.doi.org/10.3389/fn-hum.2014.00332.</w:t>
      </w:r>
    </w:p>
    <w:p w14:paraId="0AD05D5C" w14:textId="77777777" w:rsidR="00E12232" w:rsidRDefault="00E12232" w:rsidP="00B27E0C">
      <w:pPr>
        <w:widowControl w:val="0"/>
        <w:autoSpaceDE w:val="0"/>
        <w:autoSpaceDN w:val="0"/>
        <w:adjustRightInd w:val="0"/>
        <w:spacing w:line="480" w:lineRule="auto"/>
        <w:rPr>
          <w:rFonts w:ascii="Times New Roman" w:hAnsi="Times New Roman" w:cs="Times New Roman"/>
        </w:rPr>
      </w:pPr>
    </w:p>
    <w:p w14:paraId="769A4525" w14:textId="49B04AD2" w:rsidR="00E12232" w:rsidRPr="00E12232" w:rsidRDefault="009E1086" w:rsidP="00B27E0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Vale R</w:t>
      </w:r>
      <w:r w:rsidR="00E12232">
        <w:rPr>
          <w:rFonts w:ascii="Times New Roman" w:hAnsi="Times New Roman" w:cs="Times New Roman"/>
        </w:rPr>
        <w:t xml:space="preserve">D. Accelerating scientific publication in biology. </w:t>
      </w:r>
      <w:r>
        <w:rPr>
          <w:rFonts w:ascii="Times New Roman" w:hAnsi="Times New Roman" w:cs="Times New Roman"/>
        </w:rPr>
        <w:t xml:space="preserve">Proc Natl </w:t>
      </w:r>
      <w:proofErr w:type="spellStart"/>
      <w:r>
        <w:rPr>
          <w:rFonts w:ascii="Times New Roman" w:hAnsi="Times New Roman" w:cs="Times New Roman"/>
        </w:rPr>
        <w:t>Acad</w:t>
      </w:r>
      <w:proofErr w:type="spellEnd"/>
      <w:r w:rsidR="00E12232" w:rsidRPr="009E1086">
        <w:rPr>
          <w:rFonts w:ascii="Times New Roman" w:hAnsi="Times New Roman" w:cs="Times New Roman"/>
        </w:rPr>
        <w:t xml:space="preserve"> Sci</w:t>
      </w:r>
      <w:r w:rsidR="00E12232">
        <w:rPr>
          <w:rFonts w:ascii="Times New Roman" w:hAnsi="Times New Roman" w:cs="Times New Roman"/>
          <w:i/>
        </w:rPr>
        <w:t xml:space="preserve">. </w:t>
      </w:r>
      <w:proofErr w:type="gramStart"/>
      <w:r>
        <w:rPr>
          <w:rFonts w:ascii="Times New Roman" w:hAnsi="Times New Roman" w:cs="Times New Roman"/>
        </w:rPr>
        <w:t>2015;</w:t>
      </w:r>
      <w:r w:rsidR="00E12232" w:rsidRPr="009E1086">
        <w:rPr>
          <w:rFonts w:ascii="Times New Roman" w:hAnsi="Times New Roman" w:cs="Times New Roman"/>
        </w:rPr>
        <w:t>112</w:t>
      </w:r>
      <w:r>
        <w:rPr>
          <w:rFonts w:ascii="Times New Roman" w:hAnsi="Times New Roman" w:cs="Times New Roman"/>
          <w:b/>
        </w:rPr>
        <w:t>:</w:t>
      </w:r>
      <w:r w:rsidR="00E12232">
        <w:rPr>
          <w:rFonts w:ascii="Times New Roman" w:hAnsi="Times New Roman" w:cs="Times New Roman"/>
        </w:rPr>
        <w:t>13439</w:t>
      </w:r>
      <w:proofErr w:type="gramEnd"/>
      <w:r w:rsidR="00E12232">
        <w:rPr>
          <w:rFonts w:ascii="Times New Roman" w:hAnsi="Times New Roman" w:cs="Times New Roman"/>
        </w:rPr>
        <w:t>-13446.</w:t>
      </w:r>
    </w:p>
    <w:p w14:paraId="0C7DB04D" w14:textId="77777777" w:rsidR="0058658C" w:rsidRDefault="0058658C" w:rsidP="00B27E0C">
      <w:pPr>
        <w:spacing w:line="480" w:lineRule="auto"/>
        <w:rPr>
          <w:ins w:id="212" w:author="Costa Vakalopoulos" w:date="2016-02-03T11:37:00Z"/>
          <w:rFonts w:ascii="Times New Roman" w:hAnsi="Times New Roman" w:cs="Times New Roman"/>
          <w:b/>
        </w:rPr>
      </w:pPr>
    </w:p>
    <w:p w14:paraId="7F2BF5CD" w14:textId="2FDA3CC0" w:rsidR="00275706" w:rsidRPr="00275706" w:rsidRDefault="00275706" w:rsidP="00B27E0C">
      <w:pPr>
        <w:spacing w:line="480" w:lineRule="auto"/>
        <w:rPr>
          <w:rFonts w:ascii="Times New Roman" w:hAnsi="Times New Roman" w:cs="Times New Roman"/>
        </w:rPr>
      </w:pPr>
      <w:ins w:id="213" w:author="Costa Vakalopoulos" w:date="2016-02-03T11:37:00Z">
        <w:r w:rsidRPr="00275706">
          <w:rPr>
            <w:rFonts w:ascii="Times New Roman" w:hAnsi="Times New Roman" w:cs="Times New Roman"/>
          </w:rPr>
          <w:t xml:space="preserve">Warren RP, Singh VK, Cole P, Odell JD, </w:t>
        </w:r>
        <w:proofErr w:type="spellStart"/>
        <w:r>
          <w:rPr>
            <w:rFonts w:ascii="Times New Roman" w:hAnsi="Times New Roman" w:cs="Times New Roman"/>
          </w:rPr>
          <w:t>Pingree</w:t>
        </w:r>
        <w:proofErr w:type="spellEnd"/>
        <w:r>
          <w:rPr>
            <w:rFonts w:ascii="Times New Roman" w:hAnsi="Times New Roman" w:cs="Times New Roman"/>
          </w:rPr>
          <w:t xml:space="preserve"> CB, Warren WL, White E. Increased frequency of the null allele at the complement C4b locus in autism. </w:t>
        </w:r>
        <w:proofErr w:type="spellStart"/>
        <w:r>
          <w:rPr>
            <w:rFonts w:ascii="Times New Roman" w:hAnsi="Times New Roman" w:cs="Times New Roman"/>
          </w:rPr>
          <w:t>Clin</w:t>
        </w:r>
        <w:proofErr w:type="spellEnd"/>
        <w:r>
          <w:rPr>
            <w:rFonts w:ascii="Times New Roman" w:hAnsi="Times New Roman" w:cs="Times New Roman"/>
          </w:rPr>
          <w:t xml:space="preserve"> </w:t>
        </w:r>
        <w:proofErr w:type="spellStart"/>
        <w:r>
          <w:rPr>
            <w:rFonts w:ascii="Times New Roman" w:hAnsi="Times New Roman" w:cs="Times New Roman"/>
          </w:rPr>
          <w:t>Exp</w:t>
        </w:r>
        <w:proofErr w:type="spellEnd"/>
        <w:r>
          <w:rPr>
            <w:rFonts w:ascii="Times New Roman" w:hAnsi="Times New Roman" w:cs="Times New Roman"/>
          </w:rPr>
          <w:t xml:space="preserve"> </w:t>
        </w:r>
        <w:proofErr w:type="spellStart"/>
        <w:r>
          <w:rPr>
            <w:rFonts w:ascii="Times New Roman" w:hAnsi="Times New Roman" w:cs="Times New Roman"/>
          </w:rPr>
          <w:t>Immunol</w:t>
        </w:r>
        <w:proofErr w:type="spellEnd"/>
        <w:r>
          <w:rPr>
            <w:rFonts w:ascii="Times New Roman" w:hAnsi="Times New Roman" w:cs="Times New Roman"/>
          </w:rPr>
          <w:t xml:space="preserve">. </w:t>
        </w:r>
        <w:proofErr w:type="gramStart"/>
        <w:r>
          <w:rPr>
            <w:rFonts w:ascii="Times New Roman" w:hAnsi="Times New Roman" w:cs="Times New Roman"/>
          </w:rPr>
          <w:t>1991;83:438</w:t>
        </w:r>
        <w:proofErr w:type="gramEnd"/>
        <w:r>
          <w:rPr>
            <w:rFonts w:ascii="Times New Roman" w:hAnsi="Times New Roman" w:cs="Times New Roman"/>
          </w:rPr>
          <w:t>-440.</w:t>
        </w:r>
      </w:ins>
    </w:p>
    <w:sectPr w:rsidR="00275706" w:rsidRPr="00275706" w:rsidSect="0087451B">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7BF0" w14:textId="77777777" w:rsidR="001F68A4" w:rsidRDefault="001F68A4" w:rsidP="00995B29">
      <w:r>
        <w:separator/>
      </w:r>
    </w:p>
  </w:endnote>
  <w:endnote w:type="continuationSeparator" w:id="0">
    <w:p w14:paraId="1CA16049" w14:textId="77777777" w:rsidR="001F68A4" w:rsidRDefault="001F68A4" w:rsidP="0099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17C7" w14:textId="77777777" w:rsidR="00995B29" w:rsidRDefault="00995B29" w:rsidP="00201D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CA2B8" w14:textId="77777777" w:rsidR="00995B29" w:rsidRDefault="00995B29" w:rsidP="00995B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04FB9" w14:textId="77777777" w:rsidR="00995B29" w:rsidRDefault="00995B29" w:rsidP="00995B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8AA9" w14:textId="77777777" w:rsidR="001F68A4" w:rsidRDefault="001F68A4" w:rsidP="00995B29">
      <w:r>
        <w:separator/>
      </w:r>
    </w:p>
  </w:footnote>
  <w:footnote w:type="continuationSeparator" w:id="0">
    <w:p w14:paraId="1CDD72D7" w14:textId="77777777" w:rsidR="001F68A4" w:rsidRDefault="001F68A4" w:rsidP="00995B29">
      <w:r>
        <w:continuationSeparator/>
      </w:r>
    </w:p>
  </w:footnote>
  <w:footnote w:id="1">
    <w:p w14:paraId="762E947C" w14:textId="1065E783" w:rsidR="006312F9" w:rsidRPr="006312F9" w:rsidRDefault="006312F9" w:rsidP="006312F9">
      <w:pPr>
        <w:pStyle w:val="Footer"/>
        <w:rPr>
          <w:ins w:id="1" w:author="Costa Vakalopoulos" w:date="2016-01-24T17:19:00Z"/>
          <w:rFonts w:ascii="Times New Roman" w:hAnsi="Times New Roman" w:cs="Times New Roman"/>
          <w:sz w:val="22"/>
          <w:szCs w:val="22"/>
        </w:rPr>
      </w:pPr>
      <w:ins w:id="2" w:author="Costa Vakalopoulos" w:date="2016-01-24T17:19:00Z">
        <w:r>
          <w:rPr>
            <w:rStyle w:val="FootnoteReference"/>
          </w:rPr>
          <w:footnoteRef/>
        </w:r>
        <w:r>
          <w:t xml:space="preserve"> </w:t>
        </w:r>
        <w:r w:rsidRPr="006312F9">
          <w:rPr>
            <w:rFonts w:ascii="Times New Roman" w:hAnsi="Times New Roman" w:cs="Times New Roman"/>
            <w:sz w:val="22"/>
            <w:szCs w:val="22"/>
          </w:rPr>
          <w:t xml:space="preserve">Magical could imply </w:t>
        </w:r>
        <w:r>
          <w:rPr>
            <w:rFonts w:ascii="Times New Roman" w:hAnsi="Times New Roman" w:cs="Times New Roman"/>
            <w:sz w:val="22"/>
            <w:szCs w:val="22"/>
          </w:rPr>
          <w:t xml:space="preserve">inventive explanations of the data that is not directly implied by the data itself and </w:t>
        </w:r>
      </w:ins>
      <w:ins w:id="3" w:author="Costa Vakalopoulos" w:date="2016-01-24T17:21:00Z">
        <w:r w:rsidR="000078F2">
          <w:rPr>
            <w:rFonts w:ascii="Times New Roman" w:hAnsi="Times New Roman" w:cs="Times New Roman"/>
            <w:sz w:val="22"/>
            <w:szCs w:val="22"/>
          </w:rPr>
          <w:t>is presumptive of</w:t>
        </w:r>
      </w:ins>
      <w:ins w:id="4" w:author="Costa Vakalopoulos" w:date="2016-01-24T17:19:00Z">
        <w:r>
          <w:rPr>
            <w:rFonts w:ascii="Times New Roman" w:hAnsi="Times New Roman" w:cs="Times New Roman"/>
            <w:sz w:val="22"/>
            <w:szCs w:val="22"/>
          </w:rPr>
          <w:t xml:space="preserve"> data not yet </w:t>
        </w:r>
      </w:ins>
      <w:ins w:id="5" w:author="Costa Vakalopoulos" w:date="2016-01-24T17:21:00Z">
        <w:r w:rsidR="000078F2">
          <w:rPr>
            <w:rFonts w:ascii="Times New Roman" w:hAnsi="Times New Roman" w:cs="Times New Roman"/>
            <w:sz w:val="22"/>
            <w:szCs w:val="22"/>
          </w:rPr>
          <w:t>existent</w:t>
        </w:r>
      </w:ins>
      <w:ins w:id="6" w:author="Costa Vakalopoulos" w:date="2016-01-24T17:19:00Z">
        <w:r>
          <w:rPr>
            <w:rFonts w:ascii="Times New Roman" w:hAnsi="Times New Roman" w:cs="Times New Roman"/>
            <w:sz w:val="22"/>
            <w:szCs w:val="22"/>
          </w:rPr>
          <w:t>.</w:t>
        </w:r>
      </w:ins>
    </w:p>
    <w:p w14:paraId="2CDC2D4B" w14:textId="5F94EAB0" w:rsidR="006312F9" w:rsidRPr="006312F9" w:rsidRDefault="006312F9">
      <w:pPr>
        <w:pStyle w:val="FootnoteText"/>
        <w:rPr>
          <w:lang w:val="en-AU"/>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F13BA"/>
    <w:multiLevelType w:val="hybridMultilevel"/>
    <w:tmpl w:val="0614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B4227"/>
    <w:multiLevelType w:val="hybridMultilevel"/>
    <w:tmpl w:val="4B76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ta Vakalopoulos">
    <w15:presenceInfo w15:providerId="Windows Live" w15:userId="67484a93e7364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5"/>
    <w:rsid w:val="0000116C"/>
    <w:rsid w:val="00004017"/>
    <w:rsid w:val="00005011"/>
    <w:rsid w:val="00005594"/>
    <w:rsid w:val="00005F28"/>
    <w:rsid w:val="00007152"/>
    <w:rsid w:val="000076A5"/>
    <w:rsid w:val="000078F2"/>
    <w:rsid w:val="00020477"/>
    <w:rsid w:val="0002162B"/>
    <w:rsid w:val="0002290E"/>
    <w:rsid w:val="00025D60"/>
    <w:rsid w:val="000305CE"/>
    <w:rsid w:val="00037242"/>
    <w:rsid w:val="00051857"/>
    <w:rsid w:val="000522D2"/>
    <w:rsid w:val="000559A6"/>
    <w:rsid w:val="000575E2"/>
    <w:rsid w:val="00063BB3"/>
    <w:rsid w:val="00063E08"/>
    <w:rsid w:val="00071C4E"/>
    <w:rsid w:val="0008130C"/>
    <w:rsid w:val="00084F35"/>
    <w:rsid w:val="000910C7"/>
    <w:rsid w:val="00091255"/>
    <w:rsid w:val="0009229F"/>
    <w:rsid w:val="000947C6"/>
    <w:rsid w:val="00097692"/>
    <w:rsid w:val="00097F01"/>
    <w:rsid w:val="000A6A7A"/>
    <w:rsid w:val="000A7FB8"/>
    <w:rsid w:val="000B525A"/>
    <w:rsid w:val="000C14B3"/>
    <w:rsid w:val="000C5A64"/>
    <w:rsid w:val="000C7BC5"/>
    <w:rsid w:val="000D2E07"/>
    <w:rsid w:val="000D5CD3"/>
    <w:rsid w:val="000D6CAD"/>
    <w:rsid w:val="000D7E78"/>
    <w:rsid w:val="000E14DD"/>
    <w:rsid w:val="000E1DDE"/>
    <w:rsid w:val="000E2984"/>
    <w:rsid w:val="000E66CD"/>
    <w:rsid w:val="000F0F6B"/>
    <w:rsid w:val="000F38F4"/>
    <w:rsid w:val="000F79D4"/>
    <w:rsid w:val="00104AA3"/>
    <w:rsid w:val="00111ED0"/>
    <w:rsid w:val="00116F12"/>
    <w:rsid w:val="00116F87"/>
    <w:rsid w:val="00132B14"/>
    <w:rsid w:val="00132E89"/>
    <w:rsid w:val="0013778D"/>
    <w:rsid w:val="00140575"/>
    <w:rsid w:val="001406FD"/>
    <w:rsid w:val="0014701E"/>
    <w:rsid w:val="001472C6"/>
    <w:rsid w:val="00156669"/>
    <w:rsid w:val="00161113"/>
    <w:rsid w:val="00163BC0"/>
    <w:rsid w:val="001669D8"/>
    <w:rsid w:val="001739FC"/>
    <w:rsid w:val="00174AFC"/>
    <w:rsid w:val="00176F2D"/>
    <w:rsid w:val="00183B5A"/>
    <w:rsid w:val="00190398"/>
    <w:rsid w:val="001946F0"/>
    <w:rsid w:val="001A3FDB"/>
    <w:rsid w:val="001A7507"/>
    <w:rsid w:val="001A7944"/>
    <w:rsid w:val="001B047E"/>
    <w:rsid w:val="001B065E"/>
    <w:rsid w:val="001C000C"/>
    <w:rsid w:val="001C22CA"/>
    <w:rsid w:val="001C7509"/>
    <w:rsid w:val="001D3F0C"/>
    <w:rsid w:val="001D526F"/>
    <w:rsid w:val="001E1CD4"/>
    <w:rsid w:val="001F0AE3"/>
    <w:rsid w:val="001F68A4"/>
    <w:rsid w:val="002001C6"/>
    <w:rsid w:val="00202697"/>
    <w:rsid w:val="0020354F"/>
    <w:rsid w:val="00207BB2"/>
    <w:rsid w:val="00207FCA"/>
    <w:rsid w:val="002105D4"/>
    <w:rsid w:val="00211407"/>
    <w:rsid w:val="00212490"/>
    <w:rsid w:val="002125BE"/>
    <w:rsid w:val="00213E58"/>
    <w:rsid w:val="002147C3"/>
    <w:rsid w:val="00224582"/>
    <w:rsid w:val="00225131"/>
    <w:rsid w:val="002323DD"/>
    <w:rsid w:val="00245A2A"/>
    <w:rsid w:val="00245D37"/>
    <w:rsid w:val="00263573"/>
    <w:rsid w:val="00275706"/>
    <w:rsid w:val="002770E6"/>
    <w:rsid w:val="00277B70"/>
    <w:rsid w:val="002820B6"/>
    <w:rsid w:val="0028258E"/>
    <w:rsid w:val="00282670"/>
    <w:rsid w:val="00284DBE"/>
    <w:rsid w:val="00291924"/>
    <w:rsid w:val="002A6216"/>
    <w:rsid w:val="002B1BDF"/>
    <w:rsid w:val="002B6F11"/>
    <w:rsid w:val="002C1E15"/>
    <w:rsid w:val="002C2339"/>
    <w:rsid w:val="002C472C"/>
    <w:rsid w:val="002D15EC"/>
    <w:rsid w:val="002D19C8"/>
    <w:rsid w:val="002D7881"/>
    <w:rsid w:val="002E2ACE"/>
    <w:rsid w:val="002E304F"/>
    <w:rsid w:val="002E765B"/>
    <w:rsid w:val="002F1E74"/>
    <w:rsid w:val="002F4020"/>
    <w:rsid w:val="00314ED2"/>
    <w:rsid w:val="0031521C"/>
    <w:rsid w:val="0031603B"/>
    <w:rsid w:val="00316F9E"/>
    <w:rsid w:val="00320BF3"/>
    <w:rsid w:val="003211F9"/>
    <w:rsid w:val="003322DD"/>
    <w:rsid w:val="00332B5B"/>
    <w:rsid w:val="003343FA"/>
    <w:rsid w:val="00334993"/>
    <w:rsid w:val="00336622"/>
    <w:rsid w:val="003478B2"/>
    <w:rsid w:val="00351D51"/>
    <w:rsid w:val="00360FD4"/>
    <w:rsid w:val="00362B02"/>
    <w:rsid w:val="003637AA"/>
    <w:rsid w:val="0037092F"/>
    <w:rsid w:val="0037294E"/>
    <w:rsid w:val="00373933"/>
    <w:rsid w:val="00380DD2"/>
    <w:rsid w:val="00381014"/>
    <w:rsid w:val="003859A0"/>
    <w:rsid w:val="003861A2"/>
    <w:rsid w:val="003929F0"/>
    <w:rsid w:val="00392FB0"/>
    <w:rsid w:val="00394959"/>
    <w:rsid w:val="003951C6"/>
    <w:rsid w:val="003A1473"/>
    <w:rsid w:val="003C5592"/>
    <w:rsid w:val="003C55AC"/>
    <w:rsid w:val="003C768A"/>
    <w:rsid w:val="003D2BED"/>
    <w:rsid w:val="003D39E0"/>
    <w:rsid w:val="003D7D1E"/>
    <w:rsid w:val="003E39AA"/>
    <w:rsid w:val="003F0AD8"/>
    <w:rsid w:val="003F274C"/>
    <w:rsid w:val="003F48EE"/>
    <w:rsid w:val="00403826"/>
    <w:rsid w:val="00405E24"/>
    <w:rsid w:val="00406235"/>
    <w:rsid w:val="004079A7"/>
    <w:rsid w:val="00412E1F"/>
    <w:rsid w:val="004147D8"/>
    <w:rsid w:val="00422B91"/>
    <w:rsid w:val="004244F5"/>
    <w:rsid w:val="00426185"/>
    <w:rsid w:val="004264E0"/>
    <w:rsid w:val="0042714B"/>
    <w:rsid w:val="00432F98"/>
    <w:rsid w:val="0043521C"/>
    <w:rsid w:val="00441AF5"/>
    <w:rsid w:val="00446E9D"/>
    <w:rsid w:val="00453166"/>
    <w:rsid w:val="004539ED"/>
    <w:rsid w:val="00455223"/>
    <w:rsid w:val="0045694B"/>
    <w:rsid w:val="00457CFB"/>
    <w:rsid w:val="00472084"/>
    <w:rsid w:val="00474976"/>
    <w:rsid w:val="004818C7"/>
    <w:rsid w:val="00483B21"/>
    <w:rsid w:val="00483B4C"/>
    <w:rsid w:val="00483FFF"/>
    <w:rsid w:val="00493108"/>
    <w:rsid w:val="00493392"/>
    <w:rsid w:val="00494A47"/>
    <w:rsid w:val="004A116D"/>
    <w:rsid w:val="004A3EFD"/>
    <w:rsid w:val="004A7B5D"/>
    <w:rsid w:val="004B1CD9"/>
    <w:rsid w:val="004B4504"/>
    <w:rsid w:val="004C5DDA"/>
    <w:rsid w:val="004D3DA0"/>
    <w:rsid w:val="004D70F7"/>
    <w:rsid w:val="004D7BCB"/>
    <w:rsid w:val="004F280E"/>
    <w:rsid w:val="004F4C0C"/>
    <w:rsid w:val="004F6BD6"/>
    <w:rsid w:val="004F7EF3"/>
    <w:rsid w:val="00501718"/>
    <w:rsid w:val="0050391D"/>
    <w:rsid w:val="005063AC"/>
    <w:rsid w:val="00525691"/>
    <w:rsid w:val="00525E38"/>
    <w:rsid w:val="00530DE2"/>
    <w:rsid w:val="00534009"/>
    <w:rsid w:val="00546040"/>
    <w:rsid w:val="005464FD"/>
    <w:rsid w:val="00550A8C"/>
    <w:rsid w:val="005525DC"/>
    <w:rsid w:val="005530DF"/>
    <w:rsid w:val="0055473E"/>
    <w:rsid w:val="00554CCA"/>
    <w:rsid w:val="005638C7"/>
    <w:rsid w:val="005657F8"/>
    <w:rsid w:val="00565DDE"/>
    <w:rsid w:val="0057423B"/>
    <w:rsid w:val="005812F4"/>
    <w:rsid w:val="005822EA"/>
    <w:rsid w:val="0058393A"/>
    <w:rsid w:val="00585151"/>
    <w:rsid w:val="0058658C"/>
    <w:rsid w:val="00586AFD"/>
    <w:rsid w:val="00587A95"/>
    <w:rsid w:val="00593C14"/>
    <w:rsid w:val="005A1B81"/>
    <w:rsid w:val="005B11F0"/>
    <w:rsid w:val="005B2EBA"/>
    <w:rsid w:val="005B5CFD"/>
    <w:rsid w:val="005B74BD"/>
    <w:rsid w:val="005C1F44"/>
    <w:rsid w:val="005C3FFA"/>
    <w:rsid w:val="005C7285"/>
    <w:rsid w:val="005D35D0"/>
    <w:rsid w:val="005D4D67"/>
    <w:rsid w:val="005E6BFD"/>
    <w:rsid w:val="005F0D26"/>
    <w:rsid w:val="005F35C8"/>
    <w:rsid w:val="005F7BB6"/>
    <w:rsid w:val="00600901"/>
    <w:rsid w:val="006010F9"/>
    <w:rsid w:val="00601A9C"/>
    <w:rsid w:val="00605292"/>
    <w:rsid w:val="006147B6"/>
    <w:rsid w:val="006159A6"/>
    <w:rsid w:val="00615EF8"/>
    <w:rsid w:val="006172A0"/>
    <w:rsid w:val="00621DE3"/>
    <w:rsid w:val="006312F9"/>
    <w:rsid w:val="006343A1"/>
    <w:rsid w:val="00642634"/>
    <w:rsid w:val="00642919"/>
    <w:rsid w:val="0064780B"/>
    <w:rsid w:val="00657283"/>
    <w:rsid w:val="00660909"/>
    <w:rsid w:val="0066229C"/>
    <w:rsid w:val="00663981"/>
    <w:rsid w:val="00674144"/>
    <w:rsid w:val="006827A6"/>
    <w:rsid w:val="00686B33"/>
    <w:rsid w:val="00686EB7"/>
    <w:rsid w:val="006901E2"/>
    <w:rsid w:val="0069043C"/>
    <w:rsid w:val="00690B4A"/>
    <w:rsid w:val="0069244A"/>
    <w:rsid w:val="00692649"/>
    <w:rsid w:val="00693175"/>
    <w:rsid w:val="00696342"/>
    <w:rsid w:val="006A2523"/>
    <w:rsid w:val="006A2FE5"/>
    <w:rsid w:val="006A45A7"/>
    <w:rsid w:val="006A713F"/>
    <w:rsid w:val="006B2808"/>
    <w:rsid w:val="006B68EA"/>
    <w:rsid w:val="006C5497"/>
    <w:rsid w:val="006C5C69"/>
    <w:rsid w:val="006C74FC"/>
    <w:rsid w:val="006C75F4"/>
    <w:rsid w:val="006D05A3"/>
    <w:rsid w:val="006E332D"/>
    <w:rsid w:val="006E3B39"/>
    <w:rsid w:val="006F4ECB"/>
    <w:rsid w:val="007010DD"/>
    <w:rsid w:val="00702F53"/>
    <w:rsid w:val="0070711F"/>
    <w:rsid w:val="007158F0"/>
    <w:rsid w:val="007166F2"/>
    <w:rsid w:val="007167D0"/>
    <w:rsid w:val="007229A4"/>
    <w:rsid w:val="007236C3"/>
    <w:rsid w:val="00724241"/>
    <w:rsid w:val="00725C2A"/>
    <w:rsid w:val="00733553"/>
    <w:rsid w:val="00740C98"/>
    <w:rsid w:val="0074763E"/>
    <w:rsid w:val="00756D8E"/>
    <w:rsid w:val="00760FEF"/>
    <w:rsid w:val="00762AB2"/>
    <w:rsid w:val="00770E79"/>
    <w:rsid w:val="00776220"/>
    <w:rsid w:val="00781709"/>
    <w:rsid w:val="007854A5"/>
    <w:rsid w:val="00793763"/>
    <w:rsid w:val="007A07BC"/>
    <w:rsid w:val="007A4C44"/>
    <w:rsid w:val="007B0649"/>
    <w:rsid w:val="007B4A98"/>
    <w:rsid w:val="007C5277"/>
    <w:rsid w:val="007C689A"/>
    <w:rsid w:val="007D3235"/>
    <w:rsid w:val="007D366A"/>
    <w:rsid w:val="007D73D4"/>
    <w:rsid w:val="007E3E0A"/>
    <w:rsid w:val="007E4B51"/>
    <w:rsid w:val="007F1906"/>
    <w:rsid w:val="0081181E"/>
    <w:rsid w:val="0081649B"/>
    <w:rsid w:val="00820E37"/>
    <w:rsid w:val="00820FC9"/>
    <w:rsid w:val="008233D7"/>
    <w:rsid w:val="0082484A"/>
    <w:rsid w:val="00827F46"/>
    <w:rsid w:val="00830D2E"/>
    <w:rsid w:val="0083242F"/>
    <w:rsid w:val="00837864"/>
    <w:rsid w:val="00837B4E"/>
    <w:rsid w:val="00842FE1"/>
    <w:rsid w:val="008454C9"/>
    <w:rsid w:val="008512CF"/>
    <w:rsid w:val="00855019"/>
    <w:rsid w:val="00864A3D"/>
    <w:rsid w:val="00864C4A"/>
    <w:rsid w:val="008729C4"/>
    <w:rsid w:val="00873E34"/>
    <w:rsid w:val="0087451B"/>
    <w:rsid w:val="008821DE"/>
    <w:rsid w:val="008862E2"/>
    <w:rsid w:val="00887F20"/>
    <w:rsid w:val="0089111A"/>
    <w:rsid w:val="008A047F"/>
    <w:rsid w:val="008A0E3B"/>
    <w:rsid w:val="008B15B3"/>
    <w:rsid w:val="008B2F77"/>
    <w:rsid w:val="008B70A5"/>
    <w:rsid w:val="008C2410"/>
    <w:rsid w:val="008C2861"/>
    <w:rsid w:val="008C61F9"/>
    <w:rsid w:val="008D0813"/>
    <w:rsid w:val="008D4416"/>
    <w:rsid w:val="008D67EC"/>
    <w:rsid w:val="008E46A4"/>
    <w:rsid w:val="008E6F15"/>
    <w:rsid w:val="008F113F"/>
    <w:rsid w:val="008F1960"/>
    <w:rsid w:val="008F29B8"/>
    <w:rsid w:val="008F43D1"/>
    <w:rsid w:val="008F53A0"/>
    <w:rsid w:val="0090437A"/>
    <w:rsid w:val="0090783D"/>
    <w:rsid w:val="00907CCB"/>
    <w:rsid w:val="009108C2"/>
    <w:rsid w:val="009109C5"/>
    <w:rsid w:val="00910EC9"/>
    <w:rsid w:val="00914EC0"/>
    <w:rsid w:val="009156CF"/>
    <w:rsid w:val="00915C29"/>
    <w:rsid w:val="009207A1"/>
    <w:rsid w:val="0092572E"/>
    <w:rsid w:val="009351E0"/>
    <w:rsid w:val="00936C4E"/>
    <w:rsid w:val="00945FDD"/>
    <w:rsid w:val="00953A6D"/>
    <w:rsid w:val="00960FF6"/>
    <w:rsid w:val="00961419"/>
    <w:rsid w:val="0096766B"/>
    <w:rsid w:val="00967BCA"/>
    <w:rsid w:val="0097514C"/>
    <w:rsid w:val="0098450F"/>
    <w:rsid w:val="00995B29"/>
    <w:rsid w:val="009A1106"/>
    <w:rsid w:val="009B26D5"/>
    <w:rsid w:val="009B3455"/>
    <w:rsid w:val="009C2753"/>
    <w:rsid w:val="009C292D"/>
    <w:rsid w:val="009C4F6A"/>
    <w:rsid w:val="009D3EDB"/>
    <w:rsid w:val="009E01F9"/>
    <w:rsid w:val="009E1086"/>
    <w:rsid w:val="009E1864"/>
    <w:rsid w:val="009E1D6E"/>
    <w:rsid w:val="009E5B62"/>
    <w:rsid w:val="009E7148"/>
    <w:rsid w:val="00A072B2"/>
    <w:rsid w:val="00A144E7"/>
    <w:rsid w:val="00A32FD7"/>
    <w:rsid w:val="00A33F56"/>
    <w:rsid w:val="00A3584E"/>
    <w:rsid w:val="00A431CA"/>
    <w:rsid w:val="00A54794"/>
    <w:rsid w:val="00A66603"/>
    <w:rsid w:val="00A6749F"/>
    <w:rsid w:val="00A7037F"/>
    <w:rsid w:val="00A72034"/>
    <w:rsid w:val="00A743E2"/>
    <w:rsid w:val="00A75B08"/>
    <w:rsid w:val="00A800A1"/>
    <w:rsid w:val="00A80E42"/>
    <w:rsid w:val="00A83949"/>
    <w:rsid w:val="00A85125"/>
    <w:rsid w:val="00A86DCD"/>
    <w:rsid w:val="00AB1D68"/>
    <w:rsid w:val="00AB27FC"/>
    <w:rsid w:val="00AB358A"/>
    <w:rsid w:val="00AB3DE6"/>
    <w:rsid w:val="00AB52B6"/>
    <w:rsid w:val="00AB53DE"/>
    <w:rsid w:val="00AB5BE7"/>
    <w:rsid w:val="00AC013B"/>
    <w:rsid w:val="00AC239F"/>
    <w:rsid w:val="00AC2FAF"/>
    <w:rsid w:val="00AC47C9"/>
    <w:rsid w:val="00AD095A"/>
    <w:rsid w:val="00AD2AB2"/>
    <w:rsid w:val="00AD61D9"/>
    <w:rsid w:val="00AD6904"/>
    <w:rsid w:val="00AE3F72"/>
    <w:rsid w:val="00AE4DB2"/>
    <w:rsid w:val="00AE5371"/>
    <w:rsid w:val="00AF1C47"/>
    <w:rsid w:val="00AF3160"/>
    <w:rsid w:val="00B07A88"/>
    <w:rsid w:val="00B14141"/>
    <w:rsid w:val="00B14BA7"/>
    <w:rsid w:val="00B1688F"/>
    <w:rsid w:val="00B17F18"/>
    <w:rsid w:val="00B22878"/>
    <w:rsid w:val="00B23D57"/>
    <w:rsid w:val="00B24772"/>
    <w:rsid w:val="00B25092"/>
    <w:rsid w:val="00B27E0C"/>
    <w:rsid w:val="00B30F2A"/>
    <w:rsid w:val="00B32878"/>
    <w:rsid w:val="00B34440"/>
    <w:rsid w:val="00B37219"/>
    <w:rsid w:val="00B45D15"/>
    <w:rsid w:val="00B51246"/>
    <w:rsid w:val="00B5201E"/>
    <w:rsid w:val="00B561DD"/>
    <w:rsid w:val="00B60E50"/>
    <w:rsid w:val="00B61193"/>
    <w:rsid w:val="00B64741"/>
    <w:rsid w:val="00B6774D"/>
    <w:rsid w:val="00B756E3"/>
    <w:rsid w:val="00B82A0A"/>
    <w:rsid w:val="00B84588"/>
    <w:rsid w:val="00B875A2"/>
    <w:rsid w:val="00B94389"/>
    <w:rsid w:val="00B95A09"/>
    <w:rsid w:val="00BA35EA"/>
    <w:rsid w:val="00BA46F7"/>
    <w:rsid w:val="00BA52FB"/>
    <w:rsid w:val="00BA7108"/>
    <w:rsid w:val="00BB046E"/>
    <w:rsid w:val="00BB2397"/>
    <w:rsid w:val="00BC3CE7"/>
    <w:rsid w:val="00BC52E8"/>
    <w:rsid w:val="00BE1C78"/>
    <w:rsid w:val="00BE4E7E"/>
    <w:rsid w:val="00BF1A4F"/>
    <w:rsid w:val="00C00D6E"/>
    <w:rsid w:val="00C10D51"/>
    <w:rsid w:val="00C10DA1"/>
    <w:rsid w:val="00C12890"/>
    <w:rsid w:val="00C13D0C"/>
    <w:rsid w:val="00C14E31"/>
    <w:rsid w:val="00C16680"/>
    <w:rsid w:val="00C22E91"/>
    <w:rsid w:val="00C231AF"/>
    <w:rsid w:val="00C25775"/>
    <w:rsid w:val="00C41542"/>
    <w:rsid w:val="00C463F3"/>
    <w:rsid w:val="00C51DAB"/>
    <w:rsid w:val="00C62274"/>
    <w:rsid w:val="00C63078"/>
    <w:rsid w:val="00C63352"/>
    <w:rsid w:val="00C65883"/>
    <w:rsid w:val="00C7173A"/>
    <w:rsid w:val="00C726AE"/>
    <w:rsid w:val="00C766BE"/>
    <w:rsid w:val="00C76D99"/>
    <w:rsid w:val="00C779D7"/>
    <w:rsid w:val="00C83F90"/>
    <w:rsid w:val="00C8637F"/>
    <w:rsid w:val="00C87594"/>
    <w:rsid w:val="00C906AD"/>
    <w:rsid w:val="00C9099A"/>
    <w:rsid w:val="00C9292E"/>
    <w:rsid w:val="00C945B9"/>
    <w:rsid w:val="00CA4123"/>
    <w:rsid w:val="00CB4A97"/>
    <w:rsid w:val="00CB7353"/>
    <w:rsid w:val="00CB7F2F"/>
    <w:rsid w:val="00CD32C9"/>
    <w:rsid w:val="00CE2625"/>
    <w:rsid w:val="00CE2766"/>
    <w:rsid w:val="00CF2591"/>
    <w:rsid w:val="00CF658E"/>
    <w:rsid w:val="00CF66EB"/>
    <w:rsid w:val="00D0051E"/>
    <w:rsid w:val="00D07A24"/>
    <w:rsid w:val="00D10C10"/>
    <w:rsid w:val="00D201D2"/>
    <w:rsid w:val="00D20B71"/>
    <w:rsid w:val="00D2158B"/>
    <w:rsid w:val="00D266AB"/>
    <w:rsid w:val="00D337CD"/>
    <w:rsid w:val="00D35A4E"/>
    <w:rsid w:val="00D378F1"/>
    <w:rsid w:val="00D431CE"/>
    <w:rsid w:val="00D46A3D"/>
    <w:rsid w:val="00D47DA8"/>
    <w:rsid w:val="00D50755"/>
    <w:rsid w:val="00D5409D"/>
    <w:rsid w:val="00D55A1D"/>
    <w:rsid w:val="00D6720E"/>
    <w:rsid w:val="00D729DE"/>
    <w:rsid w:val="00D72AF1"/>
    <w:rsid w:val="00D7359D"/>
    <w:rsid w:val="00D87176"/>
    <w:rsid w:val="00D93907"/>
    <w:rsid w:val="00DA2366"/>
    <w:rsid w:val="00DA7711"/>
    <w:rsid w:val="00DA7B18"/>
    <w:rsid w:val="00DA7EC2"/>
    <w:rsid w:val="00DB2A4D"/>
    <w:rsid w:val="00DB3B23"/>
    <w:rsid w:val="00DC3FC6"/>
    <w:rsid w:val="00DC4881"/>
    <w:rsid w:val="00DC49DC"/>
    <w:rsid w:val="00DC508D"/>
    <w:rsid w:val="00DC548E"/>
    <w:rsid w:val="00DC6E88"/>
    <w:rsid w:val="00DC755D"/>
    <w:rsid w:val="00DD3DB1"/>
    <w:rsid w:val="00DE002A"/>
    <w:rsid w:val="00DE02AA"/>
    <w:rsid w:val="00DE2423"/>
    <w:rsid w:val="00DE2D0A"/>
    <w:rsid w:val="00DE60C7"/>
    <w:rsid w:val="00DF002B"/>
    <w:rsid w:val="00DF0F46"/>
    <w:rsid w:val="00DF2BDD"/>
    <w:rsid w:val="00DF2E3C"/>
    <w:rsid w:val="00DF4F13"/>
    <w:rsid w:val="00DF5336"/>
    <w:rsid w:val="00E0129D"/>
    <w:rsid w:val="00E02345"/>
    <w:rsid w:val="00E04E83"/>
    <w:rsid w:val="00E064B8"/>
    <w:rsid w:val="00E1065F"/>
    <w:rsid w:val="00E1158A"/>
    <w:rsid w:val="00E12232"/>
    <w:rsid w:val="00E13AE8"/>
    <w:rsid w:val="00E162FC"/>
    <w:rsid w:val="00E20E31"/>
    <w:rsid w:val="00E25E87"/>
    <w:rsid w:val="00E34333"/>
    <w:rsid w:val="00E35533"/>
    <w:rsid w:val="00E37D8F"/>
    <w:rsid w:val="00E41ED9"/>
    <w:rsid w:val="00E422A3"/>
    <w:rsid w:val="00E4769C"/>
    <w:rsid w:val="00E5133D"/>
    <w:rsid w:val="00E536D9"/>
    <w:rsid w:val="00E56863"/>
    <w:rsid w:val="00E62C8C"/>
    <w:rsid w:val="00E63716"/>
    <w:rsid w:val="00E65CE0"/>
    <w:rsid w:val="00E701E1"/>
    <w:rsid w:val="00E7133C"/>
    <w:rsid w:val="00E7395F"/>
    <w:rsid w:val="00E77E85"/>
    <w:rsid w:val="00E81100"/>
    <w:rsid w:val="00E820BE"/>
    <w:rsid w:val="00E91801"/>
    <w:rsid w:val="00E9246D"/>
    <w:rsid w:val="00EA3623"/>
    <w:rsid w:val="00EC5C5A"/>
    <w:rsid w:val="00EC7E8E"/>
    <w:rsid w:val="00ED0388"/>
    <w:rsid w:val="00ED2BCB"/>
    <w:rsid w:val="00EE0E9C"/>
    <w:rsid w:val="00EE2E68"/>
    <w:rsid w:val="00EE4EC1"/>
    <w:rsid w:val="00EE58DD"/>
    <w:rsid w:val="00EE5D6B"/>
    <w:rsid w:val="00EE679E"/>
    <w:rsid w:val="00EF35A4"/>
    <w:rsid w:val="00EF6B13"/>
    <w:rsid w:val="00F04170"/>
    <w:rsid w:val="00F16979"/>
    <w:rsid w:val="00F206BB"/>
    <w:rsid w:val="00F21E6E"/>
    <w:rsid w:val="00F22AF4"/>
    <w:rsid w:val="00F259BE"/>
    <w:rsid w:val="00F25F89"/>
    <w:rsid w:val="00F30A55"/>
    <w:rsid w:val="00F338B8"/>
    <w:rsid w:val="00F33ADD"/>
    <w:rsid w:val="00F347CD"/>
    <w:rsid w:val="00F376FF"/>
    <w:rsid w:val="00F37EF6"/>
    <w:rsid w:val="00F403E9"/>
    <w:rsid w:val="00F41878"/>
    <w:rsid w:val="00F44A94"/>
    <w:rsid w:val="00F46946"/>
    <w:rsid w:val="00F46E1B"/>
    <w:rsid w:val="00F50C4C"/>
    <w:rsid w:val="00F51596"/>
    <w:rsid w:val="00F83877"/>
    <w:rsid w:val="00F854A7"/>
    <w:rsid w:val="00F859CE"/>
    <w:rsid w:val="00F904B0"/>
    <w:rsid w:val="00F96815"/>
    <w:rsid w:val="00FA25E2"/>
    <w:rsid w:val="00FA338D"/>
    <w:rsid w:val="00FB2039"/>
    <w:rsid w:val="00FB395C"/>
    <w:rsid w:val="00FB3B54"/>
    <w:rsid w:val="00FB48CF"/>
    <w:rsid w:val="00FB7DFD"/>
    <w:rsid w:val="00FC0C0D"/>
    <w:rsid w:val="00FC36A5"/>
    <w:rsid w:val="00FC7B20"/>
    <w:rsid w:val="00FD1F91"/>
    <w:rsid w:val="00FD57A3"/>
    <w:rsid w:val="00FD76C7"/>
    <w:rsid w:val="00FE34A0"/>
    <w:rsid w:val="00FF2755"/>
    <w:rsid w:val="00FF3795"/>
    <w:rsid w:val="00FF4A38"/>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1E3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4C4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47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2C472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35A4E"/>
    <w:pPr>
      <w:ind w:left="720"/>
      <w:contextualSpacing/>
    </w:pPr>
  </w:style>
  <w:style w:type="character" w:customStyle="1" w:styleId="Heading2Char">
    <w:name w:val="Heading 2 Char"/>
    <w:basedOn w:val="DefaultParagraphFont"/>
    <w:link w:val="Heading2"/>
    <w:uiPriority w:val="9"/>
    <w:rsid w:val="007A4C44"/>
    <w:rPr>
      <w:rFonts w:ascii="Times New Roman" w:hAnsi="Times New Roman" w:cs="Times New Roman"/>
      <w:b/>
      <w:bCs/>
      <w:sz w:val="36"/>
      <w:szCs w:val="36"/>
    </w:rPr>
  </w:style>
  <w:style w:type="paragraph" w:styleId="Footer">
    <w:name w:val="footer"/>
    <w:basedOn w:val="Normal"/>
    <w:link w:val="FooterChar"/>
    <w:uiPriority w:val="99"/>
    <w:unhideWhenUsed/>
    <w:rsid w:val="00995B29"/>
    <w:pPr>
      <w:tabs>
        <w:tab w:val="center" w:pos="4513"/>
        <w:tab w:val="right" w:pos="9026"/>
      </w:tabs>
    </w:pPr>
  </w:style>
  <w:style w:type="character" w:customStyle="1" w:styleId="FooterChar">
    <w:name w:val="Footer Char"/>
    <w:basedOn w:val="DefaultParagraphFont"/>
    <w:link w:val="Footer"/>
    <w:uiPriority w:val="99"/>
    <w:rsid w:val="00995B29"/>
  </w:style>
  <w:style w:type="character" w:styleId="PageNumber">
    <w:name w:val="page number"/>
    <w:basedOn w:val="DefaultParagraphFont"/>
    <w:uiPriority w:val="99"/>
    <w:semiHidden/>
    <w:unhideWhenUsed/>
    <w:rsid w:val="00995B29"/>
  </w:style>
  <w:style w:type="character" w:styleId="LineNumber">
    <w:name w:val="line number"/>
    <w:basedOn w:val="DefaultParagraphFont"/>
    <w:uiPriority w:val="99"/>
    <w:semiHidden/>
    <w:unhideWhenUsed/>
    <w:rsid w:val="00995B29"/>
  </w:style>
  <w:style w:type="paragraph" w:styleId="BalloonText">
    <w:name w:val="Balloon Text"/>
    <w:basedOn w:val="Normal"/>
    <w:link w:val="BalloonTextChar"/>
    <w:uiPriority w:val="99"/>
    <w:semiHidden/>
    <w:unhideWhenUsed/>
    <w:rsid w:val="002F1E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E74"/>
    <w:rPr>
      <w:rFonts w:ascii="Times New Roman" w:hAnsi="Times New Roman" w:cs="Times New Roman"/>
      <w:sz w:val="18"/>
      <w:szCs w:val="18"/>
    </w:rPr>
  </w:style>
  <w:style w:type="character" w:styleId="Hyperlink">
    <w:name w:val="Hyperlink"/>
    <w:basedOn w:val="DefaultParagraphFont"/>
    <w:uiPriority w:val="99"/>
    <w:unhideWhenUsed/>
    <w:rsid w:val="00546040"/>
    <w:rPr>
      <w:color w:val="0000FF"/>
      <w:u w:val="single"/>
    </w:rPr>
  </w:style>
  <w:style w:type="paragraph" w:styleId="Header">
    <w:name w:val="header"/>
    <w:basedOn w:val="Normal"/>
    <w:link w:val="HeaderChar"/>
    <w:uiPriority w:val="99"/>
    <w:unhideWhenUsed/>
    <w:rsid w:val="004818C7"/>
    <w:pPr>
      <w:tabs>
        <w:tab w:val="center" w:pos="4513"/>
        <w:tab w:val="right" w:pos="9026"/>
      </w:tabs>
    </w:pPr>
  </w:style>
  <w:style w:type="character" w:customStyle="1" w:styleId="HeaderChar">
    <w:name w:val="Header Char"/>
    <w:basedOn w:val="DefaultParagraphFont"/>
    <w:link w:val="Header"/>
    <w:uiPriority w:val="99"/>
    <w:rsid w:val="004818C7"/>
  </w:style>
  <w:style w:type="character" w:customStyle="1" w:styleId="Hyperlink0">
    <w:name w:val="Hyperlink.0"/>
    <w:basedOn w:val="Hyperlink"/>
    <w:rsid w:val="004818C7"/>
    <w:rPr>
      <w:color w:val="0563C1" w:themeColor="hyperlink"/>
      <w:u w:val="single"/>
    </w:rPr>
  </w:style>
  <w:style w:type="paragraph" w:styleId="FootnoteText">
    <w:name w:val="footnote text"/>
    <w:basedOn w:val="Normal"/>
    <w:link w:val="FootnoteTextChar"/>
    <w:uiPriority w:val="99"/>
    <w:unhideWhenUsed/>
    <w:rsid w:val="006312F9"/>
  </w:style>
  <w:style w:type="character" w:customStyle="1" w:styleId="FootnoteTextChar">
    <w:name w:val="Footnote Text Char"/>
    <w:basedOn w:val="DefaultParagraphFont"/>
    <w:link w:val="FootnoteText"/>
    <w:uiPriority w:val="99"/>
    <w:rsid w:val="006312F9"/>
  </w:style>
  <w:style w:type="character" w:styleId="FootnoteReference">
    <w:name w:val="footnote reference"/>
    <w:basedOn w:val="DefaultParagraphFont"/>
    <w:uiPriority w:val="99"/>
    <w:unhideWhenUsed/>
    <w:rsid w:val="00631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5242">
      <w:bodyDiv w:val="1"/>
      <w:marLeft w:val="0"/>
      <w:marRight w:val="0"/>
      <w:marTop w:val="0"/>
      <w:marBottom w:val="0"/>
      <w:divBdr>
        <w:top w:val="none" w:sz="0" w:space="0" w:color="auto"/>
        <w:left w:val="none" w:sz="0" w:space="0" w:color="auto"/>
        <w:bottom w:val="none" w:sz="0" w:space="0" w:color="auto"/>
        <w:right w:val="none" w:sz="0" w:space="0" w:color="auto"/>
      </w:divBdr>
    </w:div>
    <w:div w:id="499464298">
      <w:bodyDiv w:val="1"/>
      <w:marLeft w:val="0"/>
      <w:marRight w:val="0"/>
      <w:marTop w:val="0"/>
      <w:marBottom w:val="0"/>
      <w:divBdr>
        <w:top w:val="none" w:sz="0" w:space="0" w:color="auto"/>
        <w:left w:val="none" w:sz="0" w:space="0" w:color="auto"/>
        <w:bottom w:val="none" w:sz="0" w:space="0" w:color="auto"/>
        <w:right w:val="none" w:sz="0" w:space="0" w:color="auto"/>
      </w:divBdr>
    </w:div>
    <w:div w:id="553078648">
      <w:bodyDiv w:val="1"/>
      <w:marLeft w:val="0"/>
      <w:marRight w:val="0"/>
      <w:marTop w:val="0"/>
      <w:marBottom w:val="0"/>
      <w:divBdr>
        <w:top w:val="none" w:sz="0" w:space="0" w:color="auto"/>
        <w:left w:val="none" w:sz="0" w:space="0" w:color="auto"/>
        <w:bottom w:val="none" w:sz="0" w:space="0" w:color="auto"/>
        <w:right w:val="none" w:sz="0" w:space="0" w:color="auto"/>
      </w:divBdr>
    </w:div>
    <w:div w:id="1052462918">
      <w:bodyDiv w:val="1"/>
      <w:marLeft w:val="0"/>
      <w:marRight w:val="0"/>
      <w:marTop w:val="0"/>
      <w:marBottom w:val="0"/>
      <w:divBdr>
        <w:top w:val="none" w:sz="0" w:space="0" w:color="auto"/>
        <w:left w:val="none" w:sz="0" w:space="0" w:color="auto"/>
        <w:bottom w:val="none" w:sz="0" w:space="0" w:color="auto"/>
        <w:right w:val="none" w:sz="0" w:space="0" w:color="auto"/>
      </w:divBdr>
    </w:div>
    <w:div w:id="1582989295">
      <w:bodyDiv w:val="1"/>
      <w:marLeft w:val="0"/>
      <w:marRight w:val="0"/>
      <w:marTop w:val="0"/>
      <w:marBottom w:val="0"/>
      <w:divBdr>
        <w:top w:val="none" w:sz="0" w:space="0" w:color="auto"/>
        <w:left w:val="none" w:sz="0" w:space="0" w:color="auto"/>
        <w:bottom w:val="none" w:sz="0" w:space="0" w:color="auto"/>
        <w:right w:val="none" w:sz="0" w:space="0" w:color="auto"/>
      </w:divBdr>
    </w:div>
    <w:div w:id="1716078512">
      <w:bodyDiv w:val="1"/>
      <w:marLeft w:val="0"/>
      <w:marRight w:val="0"/>
      <w:marTop w:val="0"/>
      <w:marBottom w:val="0"/>
      <w:divBdr>
        <w:top w:val="none" w:sz="0" w:space="0" w:color="auto"/>
        <w:left w:val="none" w:sz="0" w:space="0" w:color="auto"/>
        <w:bottom w:val="none" w:sz="0" w:space="0" w:color="auto"/>
        <w:right w:val="none" w:sz="0" w:space="0" w:color="auto"/>
      </w:divBdr>
    </w:div>
    <w:div w:id="2070685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eb.archive.org/web/20150421165018/http://wjh.harvard.edu/~jmitchel/writing/failed_science.htm" TargetMode="External"/><Relationship Id="rId12" Type="http://schemas.openxmlformats.org/officeDocument/2006/relationships/hyperlink" Target="http://drbrocktagon.com/2015/12/21/gaba-autism-and-the-correlation-that-wasnt-there/" TargetMode="External"/><Relationship Id="rId13" Type="http://schemas.openxmlformats.org/officeDocument/2006/relationships/hyperlink" Target="https://onedrive.live.com/view.aspx?resid=DF3F7227F3844BE2%21100063&amp;id=documents&amp;authkey=!ALOGrXhpTQYuiIk&amp;wdparaid=%20null" TargetMode="External"/><Relationship Id="rId14" Type="http://schemas.openxmlformats.org/officeDocument/2006/relationships/hyperlink" Target="http://dx.doi.org/10.1016/j.cub.2015.11.019"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paulingblog.wordpress.com/2009/07/09/the-x-ray-crystallography-that-propelled-the-race-for-dna-astburys-pictures-vs-franklins-photo-51/)" TargetMode="External"/><Relationship Id="rId10" Type="http://schemas.openxmlformats.org/officeDocument/2006/relationships/hyperlink" Target="http://www.talyarkoni.org/blog/2015/12/14/still-not-selective-comment-on-comment-on-comment-on-lieberman-eisenberg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10606</Words>
  <Characters>60455</Characters>
  <Application>Microsoft Macintosh Word</Application>
  <DocSecurity>0</DocSecurity>
  <Lines>503</Lines>
  <Paragraphs>141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Gopnik A. SPOOKED. What do we learn about science from a controversy in physics?</vt:lpstr>
      <vt:lpstr>    Ioannidis JPA. Discussion: Why “An estimate of the science-wise false discovery </vt:lpstr>
      <vt:lpstr>    Jager LR, Leek JT. An estimate of the science-wise false discovery rate and appl</vt:lpstr>
    </vt:vector>
  </TitlesOfParts>
  <LinksUpToDate>false</LinksUpToDate>
  <CharactersWithSpaces>70920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Vakalopoulos</dc:creator>
  <cp:keywords/>
  <dc:description/>
  <cp:lastModifiedBy>Costa Vakalopoulos</cp:lastModifiedBy>
  <cp:revision>2</cp:revision>
  <dcterms:created xsi:type="dcterms:W3CDTF">2016-02-05T21:37:00Z</dcterms:created>
  <dcterms:modified xsi:type="dcterms:W3CDTF">2016-02-05T21:37:00Z</dcterms:modified>
</cp:coreProperties>
</file>