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line="480" w:lineRule="auto"/>
        <w:rPr>
          <w:del w:id="0" w:date="2014-04-07T19:12:02Z" w:author="Susan Strickler"/>
          <w:rFonts w:ascii="Times New Roman" w:cs="Times New Roman" w:hAnsi="Times New Roman" w:eastAsia="Times New Roman"/>
          <w:sz w:val="20"/>
          <w:szCs w:val="20"/>
        </w:rPr>
      </w:pPr>
      <w:del w:id="1" w:date="2014-04-07T19:12:02Z" w:author="Susan Strickler">
        <w:r>
          <w:rPr>
            <w:rFonts w:ascii="Times New Roman Bold"/>
            <w:sz w:val="24"/>
            <w:szCs w:val="24"/>
            <w:rtl w:val="0"/>
            <w:lang w:val="en-US"/>
          </w:rPr>
          <w:delText xml:space="preserve">Table 1 Reference-guided assembly metrics.  Illumina reads were mapped to the published H1706 reference genome.  </w:delText>
        </w:r>
      </w:del>
      <w:del w:id="2" w:date="2014-04-07T19:12:02Z" w:author="Susan Strickler">
        <w:r>
          <w:rPr>
            <w:rFonts w:ascii="Times New Roman"/>
            <w:i w:val="1"/>
            <w:iCs w:val="1"/>
            <w:sz w:val="24"/>
            <w:szCs w:val="24"/>
            <w:rtl w:val="0"/>
            <w:lang w:val="en-US"/>
          </w:rPr>
          <w:delText>S. gal = S. galapagense</w:delText>
        </w:r>
      </w:del>
      <w:del w:id="3" w:date="2014-04-07T19:12:02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; </w:delText>
        </w:r>
      </w:del>
      <w:del w:id="4" w:date="2014-04-07T19:12:02Z" w:author="Susan Strickler">
        <w:r>
          <w:rPr>
            <w:rFonts w:ascii="Times New Roman"/>
            <w:i w:val="1"/>
            <w:iCs w:val="1"/>
            <w:sz w:val="24"/>
            <w:szCs w:val="24"/>
            <w:rtl w:val="0"/>
            <w:lang w:val="en-US"/>
          </w:rPr>
          <w:delText>S. pim = S. pimpinellifolium.</w:delText>
        </w:r>
      </w:del>
    </w:p>
    <w:p>
      <w:pPr>
        <w:pStyle w:val="Default"/>
        <w:rPr>
          <w:del w:id="5" w:date="2014-04-07T19:12:02Z" w:author="Susan Strickler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spacing w:line="480" w:lineRule="auto"/>
        <w:rPr>
          <w:del w:id="6" w:date="2014-04-07T19:12:02Z" w:author="Susan Strickler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spacing w:line="480" w:lineRule="auto"/>
        <w:rPr>
          <w:del w:id="7" w:date="2014-04-07T19:12:02Z" w:author="Susan Strickler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spacing w:line="480" w:lineRule="auto"/>
        <w:ind w:left="108" w:hanging="108"/>
        <w:rPr>
          <w:del w:id="8" w:date="2014-04-07T19:12:02Z" w:author="Susan Strickler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ind w:left="108" w:firstLine="0"/>
        <w:rPr>
          <w:del w:id="9" w:date="2014-04-07T19:12:02Z" w:author="Susan Strickler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spacing w:line="480" w:lineRule="auto"/>
        <w:rPr>
          <w:del w:id="10" w:date="2014-04-07T19:12:02Z" w:author="Susan Strickler"/>
          <w:rFonts w:ascii="Times New Roman" w:cs="Times New Roman" w:hAnsi="Times New Roman" w:eastAsia="Times New Roman"/>
          <w:sz w:val="20"/>
          <w:szCs w:val="20"/>
          <w:vertAlign w:val="superscript"/>
        </w:rPr>
      </w:pPr>
      <w:del w:id="11" w:date="2014-04-07T19:12:02Z" w:author="Susan Strickler">
        <w:r>
          <w:rPr>
            <w:rFonts w:ascii="Times New Roman"/>
            <w:sz w:val="20"/>
            <w:szCs w:val="20"/>
            <w:vertAlign w:val="superscript"/>
            <w:rtl w:val="0"/>
            <w:lang w:val="en-US"/>
          </w:rPr>
          <w:delText>1</w:delText>
        </w:r>
      </w:del>
      <w:del w:id="12" w:date="2014-04-07T19:12:02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 after removal of duplicate reads and reads with mapping quality less than 30.</w:delText>
        </w:r>
      </w:del>
    </w:p>
    <w:p>
      <w:pPr>
        <w:pStyle w:val="Default"/>
        <w:spacing w:line="480" w:lineRule="auto"/>
        <w:rPr>
          <w:del w:id="13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  <w:del w:id="14" w:date="2014-04-07T19:12:02Z" w:author="Susan Strickler">
        <w:r>
          <w:rPr>
            <w:rFonts w:ascii="Times New Roman"/>
            <w:sz w:val="20"/>
            <w:szCs w:val="20"/>
            <w:vertAlign w:val="superscript"/>
            <w:rtl w:val="0"/>
            <w:lang w:val="en-US"/>
          </w:rPr>
          <w:delText xml:space="preserve">2 </w:delText>
        </w:r>
      </w:del>
      <w:del w:id="15" w:date="2014-04-07T19:12:02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>Gaps in Heinz assembly (</w:delText>
        </w:r>
      </w:del>
      <w:del w:id="16" w:date="2014-04-07T19:12:02Z" w:author="Susan Strickler">
        <w:r>
          <w:rPr>
            <w:rFonts w:hAnsi="Helvetica" w:hint="default"/>
            <w:sz w:val="24"/>
            <w:szCs w:val="24"/>
            <w:rtl w:val="0"/>
            <w:lang w:val="en-US"/>
          </w:rPr>
          <w:delText>“</w:delText>
        </w:r>
      </w:del>
      <w:del w:id="17" w:date="2014-04-07T19:12:02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>N</w:delText>
        </w:r>
      </w:del>
      <w:del w:id="18" w:date="2014-04-07T19:12:02Z" w:author="Susan Strickler">
        <w:r>
          <w:rPr>
            <w:rFonts w:hAnsi="Helvetica" w:hint="default"/>
            <w:sz w:val="24"/>
            <w:szCs w:val="24"/>
            <w:rtl w:val="0"/>
            <w:lang w:val="en-US"/>
          </w:rPr>
          <w:delText>”</w:delText>
        </w:r>
      </w:del>
      <w:del w:id="19" w:date="2014-04-07T19:12:02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s) removed from calculation </w:delText>
        </w:r>
      </w:del>
    </w:p>
    <w:p>
      <w:pPr>
        <w:pStyle w:val="Default"/>
        <w:spacing w:line="480" w:lineRule="auto"/>
        <w:rPr>
          <w:del w:id="20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</w:pPr>
      <w:del w:id="21" w:date="2014-04-07T19:12:02Z" w:author="Susan Strickler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br w:type="page"/>
        </w:r>
      </w:del>
    </w:p>
    <w:p>
      <w:pPr>
        <w:pStyle w:val="Default"/>
        <w:rPr>
          <w:del w:id="22" w:date="2014-04-07T19:12:02Z" w:author="Susan Strickler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rPr>
          <w:del w:id="23" w:date="2014-04-07T19:12:02Z" w:author="Susan Strickler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rPr>
          <w:del w:id="24" w:date="2014-04-07T19:12:02Z" w:author="Susan Strickler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rPr>
          <w:del w:id="25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keepLines w:val="1"/>
        <w:tabs>
          <w:tab w:val="left" w:pos="320"/>
          <w:tab w:val="left" w:pos="620"/>
          <w:tab w:val="left" w:pos="940"/>
          <w:tab w:val="left" w:pos="1260"/>
          <w:tab w:val="left" w:pos="1580"/>
          <w:tab w:val="left" w:pos="1900"/>
          <w:tab w:val="left" w:pos="2220"/>
          <w:tab w:val="left" w:pos="2540"/>
          <w:tab w:val="left" w:pos="2860"/>
          <w:tab w:val="left" w:pos="3160"/>
          <w:tab w:val="left" w:pos="3480"/>
          <w:tab w:val="left" w:pos="3800"/>
          <w:tab w:val="left" w:pos="4560"/>
          <w:tab w:val="left" w:pos="5700"/>
          <w:tab w:val="left" w:pos="6840"/>
          <w:tab w:val="left" w:pos="7980"/>
          <w:tab w:val="left" w:pos="8860"/>
        </w:tabs>
        <w:spacing w:line="223" w:lineRule="auto"/>
        <w:rPr>
          <w:del w:id="26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27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  <w:del w:id="28" w:date="2014-04-07T19:12:02Z" w:author="Susan Strickler">
        <w:r>
          <w:rPr>
            <w:rFonts w:ascii="Times New Roman Bold"/>
            <w:sz w:val="24"/>
            <w:szCs w:val="24"/>
            <w:rtl w:val="0"/>
            <w:lang w:val="en-US"/>
          </w:rPr>
          <w:delText xml:space="preserve">Table 2 </w:delText>
        </w:r>
      </w:del>
      <w:del w:id="29" w:date="2014-04-07T19:12:02Z" w:author="Susan Strickler">
        <w:r>
          <w:rPr>
            <w:rFonts w:ascii="Times New Roman"/>
            <w:b w:val="1"/>
            <w:bCs w:val="1"/>
            <w:i w:val="1"/>
            <w:iCs w:val="1"/>
            <w:sz w:val="24"/>
            <w:szCs w:val="24"/>
            <w:rtl w:val="0"/>
            <w:lang w:val="en-US"/>
          </w:rPr>
          <w:delText>De novo</w:delText>
        </w:r>
      </w:del>
      <w:del w:id="30" w:date="2014-04-07T19:12:02Z" w:author="Susan Strickler">
        <w:r>
          <w:rPr>
            <w:rFonts w:ascii="Times New Roman Bold"/>
            <w:sz w:val="24"/>
            <w:szCs w:val="24"/>
            <w:rtl w:val="0"/>
            <w:lang w:val="en-US"/>
          </w:rPr>
          <w:delText xml:space="preserve"> assembly metrics.  Illumina reads were </w:delText>
        </w:r>
      </w:del>
      <w:del w:id="31" w:date="2014-04-07T19:12:02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de novo assembled using SOAP de novo. </w:delText>
        </w:r>
      </w:del>
      <w:del w:id="32" w:date="2014-04-07T19:12:02Z" w:author="Susan Strickler">
        <w:r>
          <w:rPr>
            <w:rFonts w:ascii="Times New Roman"/>
            <w:i w:val="1"/>
            <w:iCs w:val="1"/>
            <w:sz w:val="24"/>
            <w:szCs w:val="24"/>
            <w:rtl w:val="0"/>
            <w:lang w:val="en-US"/>
          </w:rPr>
          <w:delText>S. gal = S. galapagense</w:delText>
        </w:r>
      </w:del>
      <w:del w:id="33" w:date="2014-04-07T19:12:02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; </w:delText>
        </w:r>
      </w:del>
      <w:del w:id="34" w:date="2014-04-07T19:12:02Z" w:author="Susan Strickler">
        <w:r>
          <w:rPr>
            <w:rFonts w:ascii="Times New Roman"/>
            <w:i w:val="1"/>
            <w:iCs w:val="1"/>
            <w:sz w:val="24"/>
            <w:szCs w:val="24"/>
            <w:rtl w:val="0"/>
            <w:lang w:val="en-US"/>
          </w:rPr>
          <w:delText>S. pim = S. pimpinellifolium.</w:delText>
        </w:r>
      </w:del>
    </w:p>
    <w:p>
      <w:pPr>
        <w:pStyle w:val="Default"/>
        <w:rPr>
          <w:del w:id="35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36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37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ind w:left="108" w:hanging="108"/>
        <w:rPr>
          <w:del w:id="38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ind w:left="108" w:firstLine="0"/>
        <w:rPr>
          <w:del w:id="39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40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41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42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43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44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45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46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47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48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49" w:date="2014-04-07T19:12:02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</w:pPr>
      <w:del w:id="50" w:date="2014-04-07T19:12:02Z" w:author="Susan Strickler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br w:type="page"/>
        </w:r>
      </w:del>
    </w:p>
    <w:p>
      <w:pPr>
        <w:pStyle w:val="Default"/>
        <w:spacing w:line="480" w:lineRule="auto"/>
        <w:rPr>
          <w:del w:id="51" w:date="2014-04-07T19:12:02Z" w:author="Susan Strickler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spacing w:line="480" w:lineRule="auto"/>
        <w:rPr>
          <w:del w:id="52" w:date="2014-04-07T19:12:02Z" w:author="Susan Strickler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spacing w:line="480" w:lineRule="auto"/>
        <w:rPr>
          <w:del w:id="53" w:date="2014-04-07T19:12:02Z" w:author="Susan Strickler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spacing w:line="480" w:lineRule="auto"/>
        <w:rPr>
          <w:del w:id="54" w:date="2014-04-07T19:14:53Z" w:author="Susan Strickler"/>
          <w:rFonts w:ascii="Times New Roman" w:cs="Times New Roman" w:hAnsi="Times New Roman" w:eastAsia="Times New Roman"/>
          <w:sz w:val="24"/>
          <w:szCs w:val="24"/>
        </w:rPr>
      </w:pPr>
      <w:del w:id="55" w:date="2014-04-07T19:14:53Z" w:author="Susan Strickler">
        <w:r>
          <w:rPr>
            <w:rFonts w:ascii="Times New Roman Bold"/>
            <w:sz w:val="24"/>
            <w:szCs w:val="24"/>
            <w:rtl w:val="0"/>
            <w:lang w:val="en-US"/>
          </w:rPr>
          <w:delText xml:space="preserve">Table 3 SNP locations in YP-1, </w:delText>
        </w:r>
      </w:del>
      <w:del w:id="56" w:date="2014-04-07T19:14:53Z" w:author="Susan Strickler">
        <w:r>
          <w:rPr>
            <w:rFonts w:ascii="Times New Roman"/>
            <w:b w:val="1"/>
            <w:bCs w:val="1"/>
            <w:i w:val="1"/>
            <w:iCs w:val="1"/>
            <w:sz w:val="24"/>
            <w:szCs w:val="24"/>
            <w:rtl w:val="0"/>
            <w:lang w:val="en-US"/>
          </w:rPr>
          <w:delText xml:space="preserve">S. galapagense, </w:delText>
        </w:r>
      </w:del>
      <w:del w:id="57" w:date="2014-04-07T19:14:53Z" w:author="Susan Strickler">
        <w:r>
          <w:rPr>
            <w:rFonts w:ascii="Times New Roman Bold"/>
            <w:sz w:val="24"/>
            <w:szCs w:val="24"/>
            <w:rtl w:val="0"/>
            <w:lang w:val="en-US"/>
          </w:rPr>
          <w:delText xml:space="preserve">and </w:delText>
        </w:r>
      </w:del>
      <w:del w:id="58" w:date="2014-04-07T19:14:53Z" w:author="Susan Strickler">
        <w:r>
          <w:rPr>
            <w:rFonts w:ascii="Times New Roman"/>
            <w:b w:val="1"/>
            <w:bCs w:val="1"/>
            <w:i w:val="1"/>
            <w:iCs w:val="1"/>
            <w:sz w:val="24"/>
            <w:szCs w:val="24"/>
            <w:rtl w:val="0"/>
            <w:lang w:val="en-US"/>
          </w:rPr>
          <w:delText>S. pimpinellifolium.</w:delText>
        </w:r>
      </w:del>
      <w:del w:id="59" w:date="2014-04-07T19:14:53Z" w:author="Susan Strickler">
        <w:r>
          <w:rPr>
            <w:rFonts w:ascii="Times New Roman Bold"/>
            <w:sz w:val="24"/>
            <w:szCs w:val="24"/>
            <w:rtl w:val="0"/>
            <w:lang w:val="en-US"/>
          </w:rPr>
          <w:delText xml:space="preserve">  Annotations are based on ITAG2.3 predictions for H1706. </w:delText>
        </w:r>
      </w:del>
      <w:del w:id="60" w:date="2014-04-07T19:14:53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 Numbers in parenthesis indicate percentage of the region containing SNPs. </w:delText>
        </w:r>
      </w:del>
      <w:del w:id="61" w:date="2014-04-07T19:14:53Z" w:author="Susan Strickler">
        <w:r>
          <w:rPr>
            <w:rFonts w:ascii="Times New Roman"/>
            <w:i w:val="1"/>
            <w:iCs w:val="1"/>
            <w:sz w:val="24"/>
            <w:szCs w:val="24"/>
            <w:rtl w:val="0"/>
            <w:lang w:val="en-US"/>
          </w:rPr>
          <w:delText>S. gal = S. galapagense</w:delText>
        </w:r>
      </w:del>
      <w:del w:id="62" w:date="2014-04-07T19:14:53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; </w:delText>
        </w:r>
      </w:del>
      <w:del w:id="63" w:date="2014-04-07T19:14:53Z" w:author="Susan Strickler">
        <w:r>
          <w:rPr>
            <w:rFonts w:ascii="Times New Roman"/>
            <w:i w:val="1"/>
            <w:iCs w:val="1"/>
            <w:sz w:val="24"/>
            <w:szCs w:val="24"/>
            <w:rtl w:val="0"/>
            <w:lang w:val="en-US"/>
          </w:rPr>
          <w:delText>S. pim = S. pimpinellifolium</w:delText>
        </w:r>
      </w:del>
      <w:del w:id="64" w:date="2014-04-07T19:14:53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>;</w:delText>
        </w:r>
      </w:del>
      <w:del w:id="65" w:date="2014-04-07T19:14:53Z" w:author="Susan Strickler">
        <w:r>
          <w:rPr>
            <w:rFonts w:ascii="Times New Roman"/>
            <w:i w:val="1"/>
            <w:iCs w:val="1"/>
            <w:sz w:val="24"/>
            <w:szCs w:val="24"/>
            <w:rtl w:val="0"/>
            <w:lang w:val="en-US"/>
          </w:rPr>
          <w:delText xml:space="preserve"> </w:delText>
        </w:r>
      </w:del>
      <w:del w:id="66" w:date="2014-04-07T19:14:53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>nonsyn=nonsynonymous.</w:delText>
        </w:r>
      </w:del>
    </w:p>
    <w:p>
      <w:pPr>
        <w:pStyle w:val="Default"/>
        <w:rPr>
          <w:del w:id="67" w:date="2014-04-07T19:14:53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68" w:date="2014-04-07T19:14:53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69" w:date="2014-04-07T19:14:53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ind w:left="108" w:hanging="108"/>
        <w:rPr>
          <w:del w:id="70" w:date="2014-04-07T19:14:53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ind w:left="108" w:firstLine="0"/>
        <w:rPr>
          <w:del w:id="71" w:date="2014-04-07T19:14:53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</w:pPr>
      <w:del w:id="72" w:date="2014-04-07T19:14:53Z" w:author="Susan Strickler">
        <w:r>
          <w:rPr>
            <w:rFonts w:ascii="Times New Roman Bold"/>
            <w:sz w:val="24"/>
            <w:szCs w:val="24"/>
            <w:rtl w:val="0"/>
            <w:lang w:val="en-US"/>
          </w:rPr>
          <w:delText>*</w:delText>
        </w:r>
      </w:del>
      <w:del w:id="73" w:date="2014-04-07T19:14:53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 some SNPs are counted more than once since they are in more than one gene model</w:delText>
        </w:r>
      </w:del>
      <w:del w:id="74" w:date="2014-04-07T19:14:53Z" w:author="Susan Strickler">
        <w:r>
          <w:rPr>
            <w:rFonts w:ascii="Times New Roman Bold" w:cs="Times New Roman Bold" w:hAnsi="Times New Roman Bold" w:eastAsia="Times New Roman Bold"/>
            <w:sz w:val="24"/>
            <w:szCs w:val="24"/>
            <w:rtl w:val="0"/>
          </w:rPr>
          <w:br w:type="page"/>
        </w:r>
      </w:del>
    </w:p>
    <w:p>
      <w:pPr>
        <w:pStyle w:val="Default"/>
        <w:spacing w:line="480" w:lineRule="auto"/>
        <w:rPr>
          <w:del w:id="75" w:date="2014-04-07T19:14:53Z" w:author="Susan Strickler"/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Default"/>
        <w:spacing w:line="480" w:lineRule="auto"/>
        <w:rPr>
          <w:del w:id="76" w:date="2014-04-07T19:14:53Z" w:author="Susan Strickler"/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Default"/>
        <w:spacing w:line="480" w:lineRule="auto"/>
        <w:rPr>
          <w:del w:id="77" w:date="2014-04-07T19:14:53Z" w:author="Susan Strickler"/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Default"/>
        <w:spacing w:line="480" w:lineRule="auto"/>
        <w:rPr>
          <w:del w:id="78" w:date="2014-04-07T19:14:53Z" w:author="Susan Strickler"/>
          <w:rFonts w:ascii="Times New Roman Bold" w:cs="Times New Roman Bold" w:hAnsi="Times New Roman Bold" w:eastAsia="Times New Roman Bold"/>
          <w:sz w:val="24"/>
          <w:szCs w:val="24"/>
        </w:rPr>
      </w:pPr>
      <w:del w:id="79" w:date="2014-04-07T19:14:53Z" w:author="Susan Strickler">
        <w:r>
          <w:rPr>
            <w:rFonts w:ascii="Times New Roman Bold"/>
            <w:sz w:val="24"/>
            <w:szCs w:val="24"/>
            <w:rtl w:val="0"/>
            <w:lang w:val="en-US"/>
          </w:rPr>
          <w:delText xml:space="preserve">Table 4 Indel locations in YP-1, </w:delText>
        </w:r>
      </w:del>
      <w:del w:id="80" w:date="2014-04-07T19:14:53Z" w:author="Susan Strickler">
        <w:r>
          <w:rPr>
            <w:rFonts w:ascii="Times New Roman"/>
            <w:b w:val="1"/>
            <w:bCs w:val="1"/>
            <w:i w:val="1"/>
            <w:iCs w:val="1"/>
            <w:sz w:val="24"/>
            <w:szCs w:val="24"/>
            <w:rtl w:val="0"/>
            <w:lang w:val="en-US"/>
          </w:rPr>
          <w:delText xml:space="preserve">S. galapagense, </w:delText>
        </w:r>
      </w:del>
      <w:del w:id="81" w:date="2014-04-07T19:14:53Z" w:author="Susan Strickler">
        <w:r>
          <w:rPr>
            <w:rFonts w:ascii="Times New Roman Bold"/>
            <w:sz w:val="24"/>
            <w:szCs w:val="24"/>
            <w:rtl w:val="0"/>
            <w:lang w:val="en-US"/>
          </w:rPr>
          <w:delText xml:space="preserve">and </w:delText>
        </w:r>
      </w:del>
      <w:del w:id="82" w:date="2014-04-07T19:14:53Z" w:author="Susan Strickler">
        <w:r>
          <w:rPr>
            <w:rFonts w:ascii="Times New Roman"/>
            <w:b w:val="1"/>
            <w:bCs w:val="1"/>
            <w:i w:val="1"/>
            <w:iCs w:val="1"/>
            <w:sz w:val="24"/>
            <w:szCs w:val="24"/>
            <w:rtl w:val="0"/>
            <w:lang w:val="en-US"/>
          </w:rPr>
          <w:delText>S. pimpinellifolium</w:delText>
        </w:r>
      </w:del>
      <w:del w:id="83" w:date="2014-04-07T19:14:53Z" w:author="Susan Strickler">
        <w:r>
          <w:rPr>
            <w:rFonts w:ascii="Times New Roman Bold"/>
            <w:sz w:val="24"/>
            <w:szCs w:val="24"/>
            <w:rtl w:val="0"/>
            <w:lang w:val="en-US"/>
          </w:rPr>
          <w:delText xml:space="preserve"> reference-guided assemblies to H1706.  </w:delText>
        </w:r>
      </w:del>
      <w:del w:id="84" w:date="2014-04-07T19:14:53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Numbers in parenthesis indicate percentage of region-type containing indels.  </w:delText>
        </w:r>
      </w:del>
      <w:del w:id="85" w:date="2014-04-07T19:14:53Z" w:author="Susan Strickler">
        <w:r>
          <w:rPr>
            <w:rFonts w:ascii="Times New Roman"/>
            <w:i w:val="1"/>
            <w:iCs w:val="1"/>
            <w:sz w:val="24"/>
            <w:szCs w:val="24"/>
            <w:rtl w:val="0"/>
            <w:lang w:val="en-US"/>
          </w:rPr>
          <w:delText>S. gal = S. galapagense</w:delText>
        </w:r>
      </w:del>
      <w:del w:id="86" w:date="2014-04-07T19:14:53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; </w:delText>
        </w:r>
      </w:del>
      <w:del w:id="87" w:date="2014-04-07T19:14:53Z" w:author="Susan Strickler">
        <w:r>
          <w:rPr>
            <w:rFonts w:ascii="Times New Roman"/>
            <w:i w:val="1"/>
            <w:iCs w:val="1"/>
            <w:sz w:val="24"/>
            <w:szCs w:val="24"/>
            <w:rtl w:val="0"/>
            <w:lang w:val="en-US"/>
          </w:rPr>
          <w:delText>S. pim = S. pimpinellifolium.</w:delText>
        </w:r>
      </w:del>
    </w:p>
    <w:p>
      <w:pPr>
        <w:pStyle w:val="Default"/>
        <w:rPr>
          <w:del w:id="88" w:date="2014-04-07T19:14:53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line="480" w:lineRule="auto"/>
        <w:rPr>
          <w:del w:id="89" w:date="2014-04-07T19:14:53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line="480" w:lineRule="auto"/>
        <w:rPr>
          <w:del w:id="90" w:date="2014-04-07T19:14:53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line="480" w:lineRule="auto"/>
        <w:ind w:left="108" w:hanging="108"/>
        <w:rPr>
          <w:del w:id="91" w:date="2014-04-07T19:14:53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ind w:left="108" w:firstLine="0"/>
        <w:rPr>
          <w:del w:id="92" w:date="2014-04-07T19:14:53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line="480" w:lineRule="auto"/>
        <w:rPr>
          <w:del w:id="93" w:date="2014-04-07T19:14:53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line="480" w:lineRule="auto"/>
        <w:rPr>
          <w:del w:id="94" w:date="2014-04-07T19:14:53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line="480" w:lineRule="auto"/>
        <w:rPr>
          <w:del w:id="95" w:date="2014-04-07T19:14:53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</w:pPr>
      <w:del w:id="96" w:date="2014-04-07T19:14:53Z" w:author="Susan Strickler">
        <w:r>
          <w:rPr>
            <w:rFonts w:ascii="Times New Roman Bold" w:cs="Times New Roman Bold" w:hAnsi="Times New Roman Bold" w:eastAsia="Times New Roman Bold"/>
            <w:sz w:val="32"/>
            <w:szCs w:val="32"/>
            <w:rtl w:val="0"/>
          </w:rPr>
          <w:br w:type="page"/>
        </w:r>
      </w:del>
    </w:p>
    <w:p>
      <w:pPr>
        <w:pStyle w:val="Default"/>
        <w:rPr>
          <w:del w:id="97" w:date="2014-04-07T19:14:53Z" w:author="Susan Strickler"/>
          <w:rFonts w:ascii="Times New Roman Bold" w:cs="Times New Roman Bold" w:hAnsi="Times New Roman Bold" w:eastAsia="Times New Roman Bold"/>
          <w:sz w:val="32"/>
          <w:szCs w:val="32"/>
          <w:rtl w:val="0"/>
        </w:rPr>
      </w:pPr>
    </w:p>
    <w:p>
      <w:pPr>
        <w:pStyle w:val="Default"/>
        <w:rPr>
          <w:del w:id="98" w:date="2014-04-07T19:14:53Z" w:author="Susan Strickler"/>
          <w:rFonts w:ascii="Times New Roman Bold" w:cs="Times New Roman Bold" w:hAnsi="Times New Roman Bold" w:eastAsia="Times New Roman Bold"/>
          <w:sz w:val="32"/>
          <w:szCs w:val="32"/>
          <w:rtl w:val="0"/>
        </w:rPr>
      </w:pPr>
    </w:p>
    <w:p>
      <w:pPr>
        <w:pStyle w:val="Default"/>
        <w:rPr>
          <w:del w:id="99" w:date="2014-04-07T19:14:53Z" w:author="Susan Strickler"/>
          <w:rFonts w:ascii="Times New Roman Bold" w:cs="Times New Roman Bold" w:hAnsi="Times New Roman Bold" w:eastAsia="Times New Roman Bold"/>
          <w:sz w:val="32"/>
          <w:szCs w:val="32"/>
          <w:rtl w:val="0"/>
        </w:rPr>
      </w:pPr>
    </w:p>
    <w:p>
      <w:pPr>
        <w:pStyle w:val="Default"/>
        <w:spacing w:line="480" w:lineRule="auto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Table 5 Structural variation in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S. lycopersicum </w:t>
      </w:r>
      <w:r>
        <w:rPr>
          <w:rFonts w:hAnsi="Helvetica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Times New Roman Bold"/>
          <w:sz w:val="24"/>
          <w:szCs w:val="24"/>
          <w:rtl w:val="0"/>
          <w:lang w:val="en-US"/>
        </w:rPr>
        <w:t>Yellow Pear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Times New Roman Bold"/>
          <w:sz w:val="24"/>
          <w:szCs w:val="24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S. galapagense, </w:t>
      </w:r>
      <w:r>
        <w:rPr>
          <w:rFonts w:ascii="Times New Roman Bold"/>
          <w:sz w:val="24"/>
          <w:szCs w:val="24"/>
          <w:rtl w:val="0"/>
          <w:lang w:val="en-US"/>
        </w:rPr>
        <w:t xml:space="preserve">and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S. pimpinellifolium</w:t>
      </w:r>
      <w:r>
        <w:rPr>
          <w:rFonts w:ascii="Times New Roman Bold"/>
          <w:sz w:val="24"/>
          <w:szCs w:val="24"/>
          <w:rtl w:val="0"/>
          <w:lang w:val="en-US"/>
        </w:rPr>
        <w:t xml:space="preserve"> assemblies in relation to H1706.  </w:t>
      </w:r>
      <w:r>
        <w:rPr>
          <w:rFonts w:ascii="Times New Roman"/>
          <w:sz w:val="24"/>
          <w:szCs w:val="24"/>
          <w:rtl w:val="0"/>
          <w:lang w:val="en-US"/>
        </w:rPr>
        <w:t xml:space="preserve">Genes in divergent regions had a match to a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de novo</w:t>
      </w:r>
      <w:r>
        <w:rPr>
          <w:rFonts w:ascii="Times New Roman"/>
          <w:sz w:val="24"/>
          <w:szCs w:val="24"/>
          <w:rtl w:val="0"/>
          <w:lang w:val="en-US"/>
        </w:rPr>
        <w:t xml:space="preserve"> contig.  Putative deleted genes had no matches to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de novo</w:t>
      </w:r>
      <w:r>
        <w:rPr>
          <w:rFonts w:ascii="Times New Roman"/>
          <w:sz w:val="24"/>
          <w:szCs w:val="24"/>
          <w:rtl w:val="0"/>
          <w:lang w:val="en-US"/>
        </w:rPr>
        <w:t xml:space="preserve"> contigs. 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S. gal = S. galapagense</w:t>
      </w:r>
      <w:r>
        <w:rPr>
          <w:rFonts w:ascii="Times New Roman"/>
          <w:sz w:val="24"/>
          <w:szCs w:val="24"/>
          <w:rtl w:val="0"/>
          <w:lang w:val="en-US"/>
        </w:rPr>
        <w:t xml:space="preserve">;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S. pim = S. pimpinellifolium.</w:t>
      </w:r>
    </w:p>
    <w:tbl>
      <w:tblPr>
        <w:tblW w:w="128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17"/>
        <w:gridCol w:w="2810"/>
        <w:gridCol w:w="2723"/>
        <w:gridCol w:w="2781"/>
      </w:tblGrid>
      <w:tr>
        <w:tblPrEx>
          <w:shd w:val="clear" w:color="auto" w:fill="auto"/>
        </w:tblPrEx>
        <w:trPr>
          <w:trHeight w:val="353" w:hRule="atLeast"/>
        </w:trPr>
        <w:tc>
          <w:tcPr>
            <w:tcW w:type="dxa" w:w="451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lycopersicum</w:t>
            </w:r>
          </w:p>
        </w:tc>
        <w:tc>
          <w:tcPr>
            <w:tcW w:type="dxa" w:w="5504"/>
            <w:gridSpan w:val="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Wild Species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7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YP-1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gal</w:t>
              <w:tab/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pim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7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unmapped contigs at 90% id</w:t>
            </w:r>
          </w:p>
        </w:tc>
        <w:tc>
          <w:tcPr>
            <w:tcW w:type="dxa" w:w="2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11,841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15,067</w:t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22,346</w:t>
            </w:r>
          </w:p>
        </w:tc>
      </w:tr>
      <w:tr>
        <w:tblPrEx>
          <w:shd w:val="clear" w:color="auto" w:fill="auto"/>
        </w:tblPrEx>
        <w:trPr>
          <w:trHeight w:val="814" w:hRule="atLeast"/>
        </w:trPr>
        <w:tc>
          <w:tcPr>
            <w:tcW w:type="dxa" w:w="4517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 matching plastid, mitochondrial, vector DNA, or low complexity</w:t>
            </w:r>
          </w:p>
        </w:tc>
        <w:tc>
          <w:tcPr>
            <w:tcW w:type="dxa" w:w="2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188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1,226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7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Uncovered regions (bp)</w:t>
            </w:r>
          </w:p>
        </w:tc>
        <w:tc>
          <w:tcPr>
            <w:tcW w:type="dxa" w:w="2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951,969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13,812,215</w:t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21,599,274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7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Genes in divergent regions</w:t>
            </w:r>
          </w:p>
        </w:tc>
        <w:tc>
          <w:tcPr>
            <w:tcW w:type="dxa" w:w="2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4517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Putative deleted genes</w:t>
            </w:r>
          </w:p>
        </w:tc>
        <w:tc>
          <w:tcPr>
            <w:tcW w:type="dxa" w:w="2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2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69</w:t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141</w:t>
            </w:r>
          </w:p>
        </w:tc>
      </w:tr>
    </w:tbl>
    <w:p>
      <w:pPr>
        <w:pStyle w:val="Defaul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line="480" w:lineRule="auto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line="480" w:lineRule="auto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line="480" w:lineRule="auto"/>
        <w:ind w:left="108" w:hanging="108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ind w:left="108" w:firstLine="0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before="240" w:after="60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spacing w:before="240" w:after="60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spacing w:before="240" w:after="60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spacing w:line="480" w:lineRule="auto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spacing w:line="480" w:lineRule="auto"/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page"/>
      </w:r>
    </w:p>
    <w:p>
      <w:pPr>
        <w:pStyle w:val="Default"/>
        <w:spacing w:line="480" w:lineRule="auto"/>
        <w:rPr>
          <w:rFonts w:ascii="Times New Roman Bold" w:cs="Times New Roman Bold" w:hAnsi="Times New Roman Bold" w:eastAsia="Times New Roman Bold"/>
          <w:sz w:val="32"/>
          <w:szCs w:val="32"/>
          <w:rtl w:val="0"/>
        </w:rPr>
      </w:pPr>
    </w:p>
    <w:p>
      <w:pPr>
        <w:pStyle w:val="Default"/>
        <w:spacing w:line="480" w:lineRule="auto"/>
        <w:rPr>
          <w:rFonts w:ascii="Times New Roman Bold" w:cs="Times New Roman Bold" w:hAnsi="Times New Roman Bold" w:eastAsia="Times New Roman Bold"/>
          <w:sz w:val="32"/>
          <w:szCs w:val="32"/>
          <w:rtl w:val="0"/>
        </w:rPr>
      </w:pPr>
    </w:p>
    <w:p>
      <w:pPr>
        <w:pStyle w:val="Default"/>
        <w:spacing w:line="480" w:lineRule="auto"/>
        <w:rPr>
          <w:rFonts w:ascii="Times New Roman Bold" w:cs="Times New Roman Bold" w:hAnsi="Times New Roman Bold" w:eastAsia="Times New Roman Bold"/>
          <w:sz w:val="32"/>
          <w:szCs w:val="32"/>
          <w:rtl w:val="0"/>
        </w:rPr>
      </w:pPr>
    </w:p>
    <w:p>
      <w:pPr>
        <w:pStyle w:val="Default"/>
        <w:spacing w:line="480" w:lineRule="auto"/>
        <w:rPr>
          <w:del w:id="100" w:date="2014-04-07T18:51:57Z" w:author="Susan Strickler"/>
          <w:rFonts w:ascii="Times New Roman" w:cs="Times New Roman" w:hAnsi="Times New Roman" w:eastAsia="Times New Roman"/>
          <w:sz w:val="24"/>
          <w:szCs w:val="24"/>
        </w:rPr>
      </w:pPr>
      <w:del w:id="101" w:date="2014-04-07T18:51:57Z" w:author="Susan Strickler">
        <w:r>
          <w:rPr>
            <w:rFonts w:ascii="Times New Roman Bold"/>
            <w:sz w:val="24"/>
            <w:szCs w:val="24"/>
            <w:rtl w:val="0"/>
            <w:lang w:val="en-US"/>
          </w:rPr>
          <w:delText xml:space="preserve">Table 6 Pairwise estimates of nonsynonymous (dN), synonymous (dS) mean substitution rate. </w:delText>
        </w:r>
      </w:del>
      <w:del w:id="102" w:date="2014-04-07T18:51:57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Calculations are in comparison with </w:delText>
        </w:r>
      </w:del>
      <w:del w:id="103" w:date="2014-04-07T18:51:57Z" w:author="Susan Strickler">
        <w:r>
          <w:rPr>
            <w:rFonts w:ascii="Times New Roman"/>
            <w:i w:val="1"/>
            <w:iCs w:val="1"/>
            <w:sz w:val="24"/>
            <w:szCs w:val="24"/>
            <w:rtl w:val="0"/>
            <w:lang w:val="en-US"/>
          </w:rPr>
          <w:delText xml:space="preserve">S. lycopersicum </w:delText>
        </w:r>
      </w:del>
      <w:del w:id="104" w:date="2014-04-07T18:51:57Z" w:author="Susan Strickler">
        <w:r>
          <w:rPr>
            <w:rFonts w:hAnsi="Helvetica" w:hint="default"/>
            <w:sz w:val="24"/>
            <w:szCs w:val="24"/>
            <w:rtl w:val="0"/>
            <w:lang w:val="en-US"/>
          </w:rPr>
          <w:delText>‘</w:delText>
        </w:r>
      </w:del>
      <w:del w:id="105" w:date="2014-04-07T18:51:57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>Yellow Pear</w:delText>
        </w:r>
      </w:del>
      <w:del w:id="106" w:date="2014-04-07T18:51:57Z" w:author="Susan Strickler">
        <w:r>
          <w:rPr>
            <w:rFonts w:hAnsi="Helvetica" w:hint="default"/>
            <w:sz w:val="24"/>
            <w:szCs w:val="24"/>
            <w:rtl w:val="0"/>
            <w:lang w:val="en-US"/>
          </w:rPr>
          <w:delText xml:space="preserve">’ </w:delText>
        </w:r>
      </w:del>
      <w:del w:id="107" w:date="2014-04-07T18:51:57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and are based on 8,578 orthologous coding sequences for numbers not in parenthesis.  Numbers in parenthesis are based on all usable coding sequences.      </w:delText>
        </w:r>
      </w:del>
    </w:p>
    <w:p>
      <w:pPr>
        <w:pStyle w:val="Default"/>
        <w:rPr>
          <w:del w:id="108" w:date="2014-04-07T18:51:57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109" w:date="2014-04-07T18:51:57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rPr>
          <w:del w:id="110" w:date="2014-04-07T18:51:57Z" w:author="Susan Strickler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480" w:lineRule="auto"/>
        <w:ind w:left="108" w:hanging="108"/>
        <w:rPr>
          <w:del w:id="111" w:date="2014-04-07T18:51:57Z" w:author="Susan Strickler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spacing w:line="480" w:lineRule="auto"/>
        <w:rPr>
          <w:del w:id="112" w:date="2014-04-07T18:51:57Z" w:author="Susan Strickler"/>
          <w:rFonts w:ascii="Times New Roman" w:cs="Times New Roman" w:hAnsi="Times New Roman" w:eastAsia="Times New Roman"/>
          <w:sz w:val="24"/>
          <w:szCs w:val="24"/>
        </w:rPr>
      </w:pPr>
      <w:del w:id="113" w:date="2014-04-07T18:51:57Z" w:author="Susan Strickler">
        <w:r>
          <w:rPr>
            <w:rFonts w:ascii="Times New Roman Bold"/>
            <w:color w:val="191919"/>
            <w:sz w:val="24"/>
            <w:szCs w:val="24"/>
            <w:u w:color="000000"/>
            <w:vertAlign w:val="superscript"/>
            <w:rtl w:val="0"/>
            <w:lang w:val="en-US"/>
          </w:rPr>
          <w:delText>1</w:delText>
        </w:r>
      </w:del>
      <w:del w:id="114" w:date="2014-04-07T18:51:57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 maximum likelihood estimate, values &gt; 99 removed.</w:delText>
        </w:r>
      </w:del>
    </w:p>
    <w:p>
      <w:pPr>
        <w:pStyle w:val="Default"/>
        <w:spacing w:before="240" w:after="60"/>
        <w:rPr>
          <w:del w:id="115" w:date="2014-04-07T18:51:57Z" w:author="Susan Strickler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spacing w:before="240" w:after="60"/>
        <w:rPr>
          <w:del w:id="116" w:date="2014-04-07T18:51:57Z" w:author="Susan Strickler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spacing w:before="240" w:after="60"/>
        <w:rPr>
          <w:del w:id="117" w:date="2014-04-07T18:51:57Z" w:author="Susan Strickler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spacing w:before="240" w:after="60"/>
        <w:rPr>
          <w:del w:id="118" w:date="2014-04-07T18:51:57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before="240" w:after="60"/>
        <w:rPr>
          <w:del w:id="119" w:date="2014-04-07T18:51:57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before="240" w:after="60"/>
        <w:rPr>
          <w:del w:id="120" w:date="2014-04-07T18:51:57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before="240" w:after="60"/>
        <w:rPr>
          <w:del w:id="121" w:date="2014-04-07T18:51:57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before="240" w:after="60"/>
      </w:pPr>
      <w:del w:id="122" w:date="2014-04-07T18:51:57Z" w:author="Susan Strickler">
        <w:r>
          <w:rPr>
            <w:rFonts w:ascii="Times New Roman Bold" w:cs="Times New Roman Bold" w:hAnsi="Times New Roman Bold" w:eastAsia="Times New Roman Bold"/>
            <w:sz w:val="24"/>
            <w:szCs w:val="24"/>
            <w:rtl w:val="0"/>
          </w:rPr>
          <w:br w:type="page"/>
        </w:r>
      </w:del>
    </w:p>
    <w:p>
      <w:pPr>
        <w:pStyle w:val="Default"/>
        <w:spacing w:before="240" w:after="60"/>
        <w:rPr>
          <w:del w:id="123" w:date="2014-04-07T18:51:57Z" w:author="Susan Strickler"/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Default"/>
        <w:spacing w:before="240" w:after="60"/>
        <w:rPr>
          <w:del w:id="124" w:date="2014-04-07T18:51:57Z" w:author="Susan Strickler"/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Default"/>
        <w:spacing w:before="240" w:after="60"/>
        <w:rPr>
          <w:del w:id="125" w:date="2014-04-07T18:51:57Z" w:author="Susan Strickler"/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Default"/>
        <w:spacing w:before="240" w:after="60" w:line="480" w:lineRule="auto"/>
        <w:rPr>
          <w:del w:id="126" w:date="2014-04-07T18:51:57Z" w:author="Susan Strickler"/>
          <w:rFonts w:ascii="Times New Roman Bold" w:cs="Times New Roman Bold" w:hAnsi="Times New Roman Bold" w:eastAsia="Times New Roman Bold"/>
          <w:sz w:val="24"/>
          <w:szCs w:val="24"/>
        </w:rPr>
      </w:pPr>
      <w:del w:id="127" w:date="2014-04-07T18:51:57Z" w:author="Susan Strickler">
        <w:r>
          <w:rPr>
            <w:rFonts w:ascii="Times New Roman Bold"/>
            <w:sz w:val="24"/>
            <w:szCs w:val="24"/>
            <w:rtl w:val="0"/>
            <w:lang w:val="en-US"/>
          </w:rPr>
          <w:delText xml:space="preserve">Table 7 Divergence time estimates of selected accessions.  </w:delText>
        </w:r>
      </w:del>
      <w:del w:id="128" w:date="2014-04-07T18:51:57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Calculations for Global Clock Method based on pairwise silent site substitutions for 3,611 genes.  Calculations for Relaxed Clock Method were performed with </w:delText>
        </w:r>
      </w:del>
      <w:del w:id="129" w:date="2014-04-07T18:51:57Z" w:author="Susan Strickler">
        <w:r>
          <w:rPr>
            <w:rFonts w:ascii="Times New Roman"/>
            <w:sz w:val="24"/>
            <w:szCs w:val="24"/>
            <w:shd w:val="clear" w:color="auto" w:fill="ffff00"/>
            <w:rtl w:val="0"/>
            <w:lang w:val="en-US"/>
          </w:rPr>
          <w:delText>XX</w:delText>
        </w:r>
      </w:del>
      <w:del w:id="130" w:date="2014-04-07T18:51:57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 genes.  All genes used in calculations fit gene tree topology 1.  Divergence date estimates are in reference to </w:delText>
        </w:r>
      </w:del>
      <w:del w:id="131" w:date="2014-04-07T18:51:57Z" w:author="Susan Strickler">
        <w:r>
          <w:rPr>
            <w:rFonts w:ascii="Times New Roman"/>
            <w:i w:val="1"/>
            <w:iCs w:val="1"/>
            <w:sz w:val="24"/>
            <w:szCs w:val="24"/>
            <w:rtl w:val="0"/>
            <w:lang w:val="en-US"/>
          </w:rPr>
          <w:delText xml:space="preserve">S. lycopersicum </w:delText>
        </w:r>
      </w:del>
      <w:del w:id="132" w:date="2014-04-07T18:51:57Z" w:author="Susan Strickler">
        <w:r>
          <w:rPr>
            <w:rFonts w:hAnsi="Helvetica" w:hint="default"/>
            <w:sz w:val="24"/>
            <w:szCs w:val="24"/>
            <w:rtl w:val="0"/>
            <w:lang w:val="en-US"/>
          </w:rPr>
          <w:delText>‘</w:delText>
        </w:r>
      </w:del>
      <w:del w:id="133" w:date="2014-04-07T18:51:57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>Heinz</w:delText>
        </w:r>
      </w:del>
      <w:del w:id="134" w:date="2014-04-07T18:51:57Z" w:author="Susan Strickler">
        <w:r>
          <w:rPr>
            <w:rFonts w:hAnsi="Helvetica" w:hint="default"/>
            <w:sz w:val="24"/>
            <w:szCs w:val="24"/>
            <w:rtl w:val="0"/>
            <w:lang w:val="en-US"/>
          </w:rPr>
          <w:delText>’</w:delText>
        </w:r>
      </w:del>
      <w:del w:id="135" w:date="2014-04-07T18:51:57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.  MYA=million years ago.  </w:delText>
        </w:r>
      </w:del>
    </w:p>
    <w:p>
      <w:pPr>
        <w:pStyle w:val="Default"/>
        <w:spacing w:before="240" w:after="60"/>
        <w:rPr>
          <w:del w:id="136" w:date="2014-04-07T18:51:57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before="240" w:after="60" w:line="480" w:lineRule="auto"/>
        <w:rPr>
          <w:del w:id="137" w:date="2014-04-07T18:51:57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before="240" w:after="60" w:line="480" w:lineRule="auto"/>
        <w:rPr>
          <w:del w:id="138" w:date="2014-04-07T18:51:57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before="240" w:after="60"/>
        <w:ind w:left="108" w:hanging="108"/>
        <w:rPr>
          <w:del w:id="139" w:date="2014-04-07T18:51:57Z" w:author="Susan Strickler"/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Default"/>
        <w:spacing w:before="240" w:after="60"/>
        <w:rPr>
          <w:del w:id="140" w:date="2014-04-07T18:51:57Z" w:author="Susan Strickler"/>
          <w:rFonts w:ascii="Times New Roman" w:cs="Times New Roman" w:hAnsi="Times New Roman" w:eastAsia="Times New Roman"/>
          <w:sz w:val="24"/>
          <w:szCs w:val="24"/>
        </w:rPr>
      </w:pPr>
      <w:del w:id="141" w:date="2014-04-07T18:51:57Z" w:author="Susan Strickler">
        <w:r>
          <w:rPr>
            <w:rFonts w:ascii="Times New Roman"/>
            <w:sz w:val="24"/>
            <w:szCs w:val="24"/>
            <w:vertAlign w:val="superscript"/>
            <w:rtl w:val="0"/>
            <w:lang w:val="en-US"/>
          </w:rPr>
          <w:delText>1</w:delText>
        </w:r>
      </w:del>
      <w:del w:id="142" w:date="2014-04-07T18:51:57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 based on global clock method.</w:delText>
        </w:r>
      </w:del>
    </w:p>
    <w:p>
      <w:pPr>
        <w:pStyle w:val="Default"/>
        <w:spacing w:before="240" w:after="60"/>
      </w:pPr>
      <w:del w:id="143" w:date="2014-04-07T18:51:57Z" w:author="Susan Strickler">
        <w:r>
          <w:rPr>
            <w:rFonts w:ascii="Times New Roman"/>
            <w:sz w:val="24"/>
            <w:szCs w:val="24"/>
            <w:vertAlign w:val="superscript"/>
            <w:rtl w:val="0"/>
            <w:lang w:val="en-US"/>
          </w:rPr>
          <w:delText>2</w:delText>
        </w:r>
      </w:del>
      <w:del w:id="144" w:date="2014-04-07T18:51:57Z" w:author="Susan Strickler">
        <w:r>
          <w:rPr>
            <w:rFonts w:ascii="Times New Roman"/>
            <w:sz w:val="24"/>
            <w:szCs w:val="24"/>
            <w:rtl w:val="0"/>
            <w:lang w:val="en-US"/>
          </w:rPr>
          <w:delText xml:space="preserve"> based on coalescence method.</w:delText>
        </w:r>
      </w:del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