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B1" w:rsidRPr="00187095" w:rsidRDefault="00C91659" w:rsidP="00187095">
      <w:pPr>
        <w:spacing w:line="360" w:lineRule="auto"/>
        <w:rPr>
          <w:rFonts w:ascii="Times New Roman" w:hAnsi="Times New Roman"/>
        </w:rPr>
      </w:pPr>
      <w:r w:rsidRPr="00187095">
        <w:rPr>
          <w:rFonts w:ascii="Times New Roman" w:hAnsi="Times New Roman"/>
        </w:rPr>
        <w:t>Regulation of a</w:t>
      </w:r>
      <w:r w:rsidR="00C11ED6" w:rsidRPr="00187095">
        <w:rPr>
          <w:rFonts w:ascii="Times New Roman" w:hAnsi="Times New Roman"/>
        </w:rPr>
        <w:t>ntimycin biosynthesis</w:t>
      </w:r>
      <w:r w:rsidR="00EC2877" w:rsidRPr="00187095">
        <w:rPr>
          <w:rFonts w:ascii="Times New Roman" w:hAnsi="Times New Roman"/>
        </w:rPr>
        <w:t xml:space="preserve"> </w:t>
      </w:r>
      <w:r w:rsidR="00C11ED6" w:rsidRPr="00187095">
        <w:rPr>
          <w:rFonts w:ascii="Times New Roman" w:hAnsi="Times New Roman"/>
        </w:rPr>
        <w:t xml:space="preserve">by </w:t>
      </w:r>
      <w:r w:rsidR="003A71CF" w:rsidRPr="00187095">
        <w:rPr>
          <w:rFonts w:ascii="Times New Roman" w:hAnsi="Times New Roman"/>
        </w:rPr>
        <w:t xml:space="preserve">the orphan ECF </w:t>
      </w:r>
      <w:r w:rsidRPr="00187095">
        <w:rPr>
          <w:rFonts w:ascii="Times New Roman" w:hAnsi="Times New Roman"/>
        </w:rPr>
        <w:t xml:space="preserve">RNA polymerase </w:t>
      </w:r>
      <w:r w:rsidR="003A71CF" w:rsidRPr="00187095">
        <w:rPr>
          <w:rFonts w:ascii="Times New Roman" w:hAnsi="Times New Roman"/>
        </w:rPr>
        <w:t xml:space="preserve">sigma factor </w:t>
      </w:r>
      <w:r w:rsidR="00B058D1" w:rsidRPr="00187095">
        <w:rPr>
          <w:rFonts w:ascii="Times New Roman" w:hAnsi="Times New Roman"/>
        </w:rPr>
        <w:t>σ</w:t>
      </w:r>
      <w:r w:rsidR="00B058D1" w:rsidRPr="00187095">
        <w:rPr>
          <w:rFonts w:ascii="Times New Roman" w:hAnsi="Times New Roman"/>
          <w:vertAlign w:val="superscript"/>
        </w:rPr>
        <w:t>AntA</w:t>
      </w:r>
    </w:p>
    <w:p w:rsidR="004560B1" w:rsidRPr="00187095" w:rsidRDefault="004560B1" w:rsidP="00187095">
      <w:pPr>
        <w:spacing w:line="360" w:lineRule="auto"/>
        <w:rPr>
          <w:rFonts w:ascii="Times New Roman" w:hAnsi="Times New Roman"/>
        </w:rPr>
      </w:pPr>
    </w:p>
    <w:p w:rsidR="00E37F80" w:rsidRPr="00187095" w:rsidRDefault="00E37F80" w:rsidP="00187095">
      <w:pPr>
        <w:spacing w:line="360" w:lineRule="auto"/>
        <w:rPr>
          <w:rFonts w:ascii="Times New Roman" w:hAnsi="Times New Roman"/>
          <w:b/>
        </w:rPr>
      </w:pPr>
      <w:r w:rsidRPr="00187095">
        <w:rPr>
          <w:rFonts w:ascii="Times New Roman" w:hAnsi="Times New Roman"/>
          <w:b/>
        </w:rPr>
        <w:t>Ryan F. Seipke</w:t>
      </w:r>
      <w:r w:rsidRPr="00187095">
        <w:rPr>
          <w:rFonts w:ascii="Times New Roman" w:hAnsi="Times New Roman"/>
          <w:b/>
          <w:vertAlign w:val="superscript"/>
        </w:rPr>
        <w:t>1,2</w:t>
      </w:r>
      <w:r w:rsidRPr="00187095">
        <w:rPr>
          <w:rFonts w:ascii="Times New Roman" w:hAnsi="Times New Roman"/>
          <w:b/>
        </w:rPr>
        <w:t>*, Elaine Patrick</w:t>
      </w:r>
      <w:r w:rsidRPr="00187095">
        <w:rPr>
          <w:rFonts w:ascii="Times New Roman" w:hAnsi="Times New Roman"/>
          <w:b/>
          <w:vertAlign w:val="superscript"/>
        </w:rPr>
        <w:t>1</w:t>
      </w:r>
      <w:r w:rsidRPr="00187095">
        <w:rPr>
          <w:rFonts w:ascii="Times New Roman" w:hAnsi="Times New Roman"/>
          <w:b/>
        </w:rPr>
        <w:t xml:space="preserve"> and Matthew I. Hutchings</w:t>
      </w:r>
      <w:r w:rsidRPr="00187095">
        <w:rPr>
          <w:rFonts w:ascii="Times New Roman" w:hAnsi="Times New Roman"/>
          <w:b/>
          <w:vertAlign w:val="superscript"/>
        </w:rPr>
        <w:t>1</w:t>
      </w:r>
      <w:r w:rsidRPr="00187095">
        <w:rPr>
          <w:rFonts w:ascii="Times New Roman" w:hAnsi="Times New Roman"/>
          <w:b/>
        </w:rPr>
        <w:t>*</w:t>
      </w:r>
    </w:p>
    <w:p w:rsidR="00E37F80" w:rsidRPr="00187095" w:rsidRDefault="00E37F80" w:rsidP="00187095">
      <w:pPr>
        <w:spacing w:line="360" w:lineRule="auto"/>
        <w:rPr>
          <w:rFonts w:ascii="Times New Roman" w:hAnsi="Times New Roman"/>
        </w:rPr>
      </w:pPr>
    </w:p>
    <w:p w:rsidR="00E37F80" w:rsidRPr="00187095" w:rsidRDefault="00E37F80" w:rsidP="00187095">
      <w:pPr>
        <w:spacing w:line="360" w:lineRule="auto"/>
        <w:rPr>
          <w:rFonts w:ascii="Times New Roman" w:hAnsi="Times New Roman"/>
        </w:rPr>
      </w:pPr>
      <w:r w:rsidRPr="00187095">
        <w:rPr>
          <w:rFonts w:ascii="Times New Roman" w:hAnsi="Times New Roman"/>
          <w:vertAlign w:val="superscript"/>
        </w:rPr>
        <w:t>1</w:t>
      </w:r>
      <w:r w:rsidRPr="00187095">
        <w:rPr>
          <w:rFonts w:ascii="Times New Roman" w:hAnsi="Times New Roman"/>
        </w:rPr>
        <w:t>School of Biological Sciences, University of East Anglia, Norwich Research Park, Norwich, NR4 7TJ, United Kingdom</w:t>
      </w:r>
    </w:p>
    <w:p w:rsidR="00E37F80" w:rsidRPr="00187095" w:rsidRDefault="00E37F80" w:rsidP="00187095">
      <w:pPr>
        <w:spacing w:line="360" w:lineRule="auto"/>
        <w:rPr>
          <w:rFonts w:ascii="Times New Roman" w:hAnsi="Times New Roman"/>
        </w:rPr>
      </w:pPr>
    </w:p>
    <w:p w:rsidR="00E37F80" w:rsidRPr="00187095" w:rsidRDefault="00E37F80" w:rsidP="00187095">
      <w:pPr>
        <w:spacing w:line="360" w:lineRule="auto"/>
        <w:rPr>
          <w:rFonts w:ascii="Times New Roman" w:hAnsi="Times New Roman"/>
        </w:rPr>
      </w:pPr>
      <w:r w:rsidRPr="00187095">
        <w:rPr>
          <w:rFonts w:ascii="Times New Roman" w:hAnsi="Times New Roman"/>
          <w:vertAlign w:val="superscript"/>
        </w:rPr>
        <w:t>2</w:t>
      </w:r>
      <w:r w:rsidR="00D65080" w:rsidRPr="00187095">
        <w:rPr>
          <w:rFonts w:ascii="Times New Roman" w:hAnsi="Times New Roman"/>
        </w:rPr>
        <w:t xml:space="preserve">Current address: </w:t>
      </w:r>
      <w:r w:rsidRPr="00187095">
        <w:rPr>
          <w:rFonts w:ascii="Times New Roman" w:hAnsi="Times New Roman"/>
        </w:rPr>
        <w:t xml:space="preserve">The Faculty of Biological Sciences, University of Leeds, Leeds, LS2 9JT </w:t>
      </w:r>
      <w:r w:rsidRPr="00187095">
        <w:rPr>
          <w:rFonts w:ascii="Times New Roman" w:hAnsi="Times New Roman"/>
        </w:rPr>
        <w:br/>
        <w:t>United Kingdom</w:t>
      </w:r>
    </w:p>
    <w:p w:rsidR="00E37F80" w:rsidRPr="00187095" w:rsidRDefault="00E37F80" w:rsidP="00187095">
      <w:pPr>
        <w:spacing w:line="360" w:lineRule="auto"/>
        <w:rPr>
          <w:rFonts w:ascii="Times New Roman" w:hAnsi="Times New Roman"/>
          <w:i/>
        </w:rPr>
      </w:pPr>
    </w:p>
    <w:p w:rsidR="00E37F80" w:rsidRPr="00187095" w:rsidRDefault="00E37F80" w:rsidP="00187095">
      <w:pPr>
        <w:widowControl w:val="0"/>
        <w:autoSpaceDE w:val="0"/>
        <w:autoSpaceDN w:val="0"/>
        <w:adjustRightInd w:val="0"/>
        <w:spacing w:line="360" w:lineRule="auto"/>
        <w:rPr>
          <w:rFonts w:ascii="Times New Roman" w:hAnsi="Times New Roman"/>
        </w:rPr>
      </w:pPr>
      <w:r w:rsidRPr="00187095">
        <w:rPr>
          <w:rFonts w:ascii="Times New Roman" w:hAnsi="Times New Roman"/>
        </w:rPr>
        <w:t xml:space="preserve">*For correspondence E-mail: </w:t>
      </w:r>
      <w:hyperlink r:id="rId5" w:history="1">
        <w:r w:rsidRPr="00187095">
          <w:rPr>
            <w:rStyle w:val="Hyperlink"/>
            <w:rFonts w:ascii="Times New Roman" w:hAnsi="Times New Roman"/>
          </w:rPr>
          <w:t>m.hutchings@uea.ac.uk</w:t>
        </w:r>
      </w:hyperlink>
      <w:r w:rsidRPr="00187095">
        <w:rPr>
          <w:rFonts w:ascii="Times New Roman" w:hAnsi="Times New Roman"/>
        </w:rPr>
        <w:t xml:space="preserve"> or </w:t>
      </w:r>
      <w:hyperlink r:id="rId6" w:history="1">
        <w:r w:rsidRPr="00187095">
          <w:rPr>
            <w:rStyle w:val="Hyperlink"/>
            <w:rFonts w:ascii="Times New Roman" w:hAnsi="Times New Roman"/>
          </w:rPr>
          <w:t>r.seipke@leeds.ac.uk</w:t>
        </w:r>
      </w:hyperlink>
      <w:r w:rsidRPr="00187095">
        <w:rPr>
          <w:rFonts w:ascii="Times New Roman" w:hAnsi="Times New Roman"/>
        </w:rPr>
        <w:t xml:space="preserve"> </w:t>
      </w:r>
    </w:p>
    <w:p w:rsidR="005D1658" w:rsidRPr="00187095" w:rsidRDefault="005D1658" w:rsidP="00187095">
      <w:pPr>
        <w:spacing w:line="360" w:lineRule="auto"/>
        <w:rPr>
          <w:rFonts w:ascii="Times New Roman" w:hAnsi="Times New Roman"/>
          <w:i/>
        </w:rPr>
      </w:pPr>
    </w:p>
    <w:p w:rsidR="00D65080" w:rsidRPr="00187095" w:rsidRDefault="00E37F80" w:rsidP="00187095">
      <w:pPr>
        <w:spacing w:line="360" w:lineRule="auto"/>
        <w:rPr>
          <w:rFonts w:ascii="Times New Roman" w:hAnsi="Times New Roman"/>
          <w:b/>
        </w:rPr>
      </w:pPr>
      <w:r w:rsidRPr="00187095">
        <w:rPr>
          <w:rFonts w:ascii="Times New Roman" w:hAnsi="Times New Roman"/>
          <w:b/>
        </w:rPr>
        <w:br w:type="page"/>
      </w:r>
      <w:r w:rsidR="00D65080" w:rsidRPr="00187095">
        <w:rPr>
          <w:rFonts w:ascii="Times New Roman" w:hAnsi="Times New Roman"/>
          <w:b/>
        </w:rPr>
        <w:t>INTRODUCTION</w:t>
      </w:r>
    </w:p>
    <w:p w:rsidR="00D65080" w:rsidRPr="00187095" w:rsidRDefault="00D65080" w:rsidP="00187095">
      <w:pPr>
        <w:spacing w:line="360" w:lineRule="auto"/>
        <w:rPr>
          <w:rFonts w:ascii="Times New Roman" w:hAnsi="Times New Roman"/>
          <w:szCs w:val="18"/>
        </w:rPr>
      </w:pPr>
      <w:r w:rsidRPr="00187095">
        <w:rPr>
          <w:rFonts w:ascii="Times New Roman" w:hAnsi="Times New Roman"/>
        </w:rPr>
        <w:tab/>
        <w:t>Approximately</w:t>
      </w:r>
      <w:r w:rsidRPr="00187095">
        <w:rPr>
          <w:rFonts w:ascii="Times New Roman" w:hAnsi="Times New Roman"/>
          <w:i/>
        </w:rPr>
        <w:t xml:space="preserve"> </w:t>
      </w:r>
      <w:r w:rsidRPr="00187095">
        <w:rPr>
          <w:rFonts w:ascii="Times New Roman" w:hAnsi="Times New Roman"/>
        </w:rPr>
        <w:t>60% of the antibiotics and anticancer compounds currently used in human medicine</w:t>
      </w:r>
      <w:r w:rsidRPr="00187095">
        <w:rPr>
          <w:rFonts w:ascii="Times New Roman" w:hAnsi="Times New Roman"/>
          <w:b/>
          <w:i/>
        </w:rPr>
        <w:t xml:space="preserve"> </w:t>
      </w:r>
      <w:r w:rsidRPr="00187095">
        <w:rPr>
          <w:rFonts w:ascii="Times New Roman" w:hAnsi="Times New Roman"/>
        </w:rPr>
        <w:t xml:space="preserve">are derived from the secondary metabolites of soil-dwelling </w:t>
      </w:r>
      <w:r w:rsidRPr="00187095">
        <w:rPr>
          <w:rFonts w:ascii="Times New Roman" w:hAnsi="Times New Roman"/>
          <w:i/>
        </w:rPr>
        <w:t xml:space="preserve">Streptomyces </w:t>
      </w:r>
      <w:r w:rsidRPr="00187095">
        <w:rPr>
          <w:rFonts w:ascii="Times New Roman" w:hAnsi="Times New Roman"/>
        </w:rPr>
        <w:t xml:space="preserve">species and other filamentous actinomycetes. Although the vast majority of these natural products were discovered more than 40 years ago, the advent of genome mining and new tools to unlock </w:t>
      </w:r>
      <w:r w:rsidR="00A53A72">
        <w:rPr>
          <w:rFonts w:ascii="Times New Roman" w:hAnsi="Times New Roman"/>
        </w:rPr>
        <w:t xml:space="preserve">so-called </w:t>
      </w:r>
      <w:r w:rsidRPr="00187095">
        <w:rPr>
          <w:rFonts w:ascii="Times New Roman" w:hAnsi="Times New Roman"/>
        </w:rPr>
        <w:t xml:space="preserve">“silent” pathways mean that these bacteria still offer us the best hope of developing new antibiotics for clinical use. The antimycin family of natural products were discovered nearly 65 years ago and initially attracted interest because of their potent antifungal activity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DB676A02-BF7B-4D77-8B33-867F74E9E86D&lt;/uuid&gt;&lt;priority&gt;0&lt;/priority&gt;&lt;publications&gt;&lt;publication&gt;&lt;uuid&gt;78FF9ABE-A48B-4AD3-85CC-4518EFEAC53A&lt;/uuid&gt;&lt;volume&gt;8&lt;/volume&gt;&lt;accepted_date&gt;99201008261200000000222000&lt;/accepted_date&gt;&lt;doi&gt;10.1186/1741-7007-8-109&lt;/doi&gt;&lt;startpage&gt;109&lt;/startpage&gt;&lt;publication_date&gt;99201000001200000000200000&lt;/publication_date&gt;&lt;url&gt;http://eutils.ncbi.nlm.nih.gov/entrez/eutils/elink.fcgi?dbfrom=pubmed&amp;amp;id=20796277&amp;amp;retmode=ref&amp;amp;cmd=prlinks&lt;/url&gt;&lt;type&gt;400&lt;/type&gt;&lt;title&gt;A mixed community of actinomycetes produce multiple antibiotics for the fungus farming ant Acromyrmex octospinosus.&lt;/title&gt;&lt;location&gt;602,0,0,0&lt;/location&gt;&lt;submission_date&gt;99201006291200000000222000&lt;/submission_date&gt;&lt;institution&gt;School of Biological Sciences, University of East Anglia, Norwich, Norwich Research Park, UK.&lt;/institution&gt;&lt;subtype&gt;400&lt;/subtype&gt;&lt;bundle&gt;&lt;publication&gt;&lt;title&gt;BMC biology&lt;/title&gt;&lt;type&gt;-100&lt;/type&gt;&lt;subtype&gt;-100&lt;/subtype&gt;&lt;uuid&gt;12F5359C-2603-4784-96C4-4D78722E7208&lt;/uuid&gt;&lt;/publication&gt;&lt;/bundle&gt;&lt;authors&gt;&lt;author&gt;&lt;firstName&gt;Jörg&lt;/firstName&gt;&lt;lastName&gt;Barke&lt;/lastName&gt;&lt;/author&gt;&lt;author&gt;&lt;firstName&gt;Ryan&lt;/firstName&gt;&lt;middleNames&gt;F&lt;/middleNames&gt;&lt;lastName&gt;Seipke&lt;/lastName&gt;&lt;/author&gt;&lt;author&gt;&lt;firstName&gt;Sabine&lt;/firstName&gt;&lt;lastName&gt;Gruschow&lt;/lastName&gt;&lt;/author&gt;&lt;author&gt;&lt;firstName&gt;Darren&lt;/firstName&gt;&lt;lastName&gt;Heavens&lt;/lastName&gt;&lt;/author&gt;&lt;author&gt;&lt;firstName&gt;Nizar&lt;/firstName&gt;&lt;lastName&gt;Drou&lt;/lastName&gt;&lt;/author&gt;&lt;author&gt;&lt;firstName&gt;Mervyn&lt;/firstName&gt;&lt;middleNames&gt;J&lt;/middleNames&gt;&lt;lastName&gt;Bibb&lt;/lastName&gt;&lt;/author&gt;&lt;author&gt;&lt;firstName&gt;Rebecca&lt;/firstName&gt;&lt;middleNames&gt;J M&lt;/middleNames&gt;&lt;lastName&gt;Goss&lt;/lastName&gt;&lt;/author&gt;&lt;author&gt;&lt;firstName&gt;Douglas&lt;/firstName&gt;&lt;middleNames&gt;W&lt;/middleNames&gt;&lt;lastName&gt;Yu&lt;/lastName&gt;&lt;/author&gt;&lt;author&gt;&lt;firstName&gt;Matthew&lt;/firstName&gt;&lt;middleNames&gt;I&lt;/middleNames&gt;&lt;lastName&gt;Hutchings&lt;/lastName&gt;&lt;/author&gt;&lt;/authors&gt;&lt;/publication&gt;&lt;publication&gt;&lt;volume&gt;71&lt;/volume&gt;&lt;publication_date&gt;99194900001200000000200000&lt;/publication_date&gt;&lt;number&gt;7&lt;/number&gt;&lt;startpage&gt;2436&lt;/startpage&gt;&lt;title&gt;The isolation and properties of antimycin A&lt;/title&gt;&lt;uuid&gt;C3A45C35-159B-455B-A95D-84F1A64DA294&lt;/uuid&gt;&lt;subtype&gt;400&lt;/subtype&gt;&lt;publisher&gt;ACS Publications&lt;/publisher&gt;&lt;type&gt;400&lt;/type&gt;&lt;endpage&gt;2437&lt;/endpage&gt;&lt;url&gt;http://pubs.acs.org/doi/abs/10.1021/ja01175a057&lt;/url&gt;&lt;bundle&gt;&lt;publication&gt;&lt;url&gt;http://pubs.acs.org/journal/jacsat&lt;/url&gt;&lt;title&gt;Journal of the American Chemical Society&lt;/title&gt;&lt;type&gt;-100&lt;/type&gt;&lt;subtype&gt;-100&lt;/subtype&gt;&lt;uuid&gt;18AC2FA1-838D-41B1-8BBE-2298D4840731&lt;/uuid&gt;&lt;/publication&gt;&lt;/bundle&gt;&lt;authors&gt;&lt;author&gt;&lt;firstName&gt;B&lt;/firstName&gt;&lt;middleNames&gt;R&lt;/middleNames&gt;&lt;lastName&gt;Dunshee&lt;/lastName&gt;&lt;/author&gt;&lt;author&gt;&lt;firstName&gt;C&lt;/firstName&gt;&lt;lastName&gt;Leben&lt;/lastName&gt;&lt;/author&gt;&lt;author&gt;&lt;firstName&gt;G&lt;/firstName&gt;&lt;middleNames&gt;W&lt;/middleNames&gt;&lt;lastName&gt;Keitt&lt;/lastName&gt;&lt;/author&gt;&lt;author&gt;&lt;firstName&gt;F&lt;/firstName&gt;&lt;middleNames&gt;M&lt;/middleNames&gt;&lt;lastName&gt;Strong&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Times New Roman"/>
        </w:rPr>
        <w:t xml:space="preserve">(Dunshee </w:t>
      </w:r>
      <w:r w:rsidRPr="00187095">
        <w:rPr>
          <w:rFonts w:ascii="Times New Roman" w:hAnsi="Times New Roman" w:cs="Times New Roman"/>
          <w:i/>
        </w:rPr>
        <w:t>et al</w:t>
      </w:r>
      <w:r w:rsidRPr="00187095">
        <w:rPr>
          <w:rFonts w:ascii="Times New Roman" w:hAnsi="Times New Roman" w:cs="Times New Roman"/>
        </w:rPr>
        <w:t>., 1949)</w:t>
      </w:r>
      <w:r w:rsidR="00BD22D9" w:rsidRPr="00187095">
        <w:rPr>
          <w:rFonts w:ascii="Times New Roman" w:hAnsi="Times New Roman"/>
        </w:rPr>
        <w:fldChar w:fldCharType="end"/>
      </w:r>
      <w:r w:rsidRPr="00187095">
        <w:rPr>
          <w:rFonts w:ascii="Times New Roman" w:hAnsi="Times New Roman"/>
        </w:rPr>
        <w:t xml:space="preserve">. </w:t>
      </w:r>
      <w:r w:rsidRPr="00187095">
        <w:rPr>
          <w:rFonts w:ascii="Times New Roman" w:hAnsi="Times New Roman"/>
          <w:szCs w:val="18"/>
        </w:rPr>
        <w:t xml:space="preserve">Antimycins are widely produced by </w:t>
      </w:r>
      <w:r w:rsidRPr="00187095">
        <w:rPr>
          <w:rFonts w:ascii="Times New Roman" w:hAnsi="Times New Roman"/>
          <w:i/>
          <w:szCs w:val="18"/>
        </w:rPr>
        <w:t xml:space="preserve">Streptomyces </w:t>
      </w:r>
      <w:r w:rsidRPr="00187095">
        <w:rPr>
          <w:rFonts w:ascii="Times New Roman" w:hAnsi="Times New Roman"/>
          <w:szCs w:val="18"/>
        </w:rPr>
        <w:t xml:space="preserve">species and they exhibit a range of bioactive properties, including antifungal, insecticidal and nematocidal activity. This is the result of their ability to inhibit </w:t>
      </w:r>
      <w:r w:rsidR="008863F4">
        <w:rPr>
          <w:rFonts w:ascii="Times New Roman" w:hAnsi="Times New Roman"/>
          <w:szCs w:val="18"/>
        </w:rPr>
        <w:t xml:space="preserve">cytochrome c reductase, an enzyme in </w:t>
      </w:r>
      <w:r w:rsidRPr="00187095">
        <w:rPr>
          <w:rFonts w:ascii="Times New Roman" w:hAnsi="Times New Roman"/>
          <w:szCs w:val="18"/>
        </w:rPr>
        <w:t>the respiratory chain in bacteria and mitochondria. Antimycins are also used as piscicides (brand name Fintrol</w:t>
      </w:r>
      <w:r w:rsidRPr="00187095">
        <w:rPr>
          <w:rFonts w:ascii="Times New Roman" w:hAnsi="Times New Roman"/>
          <w:vertAlign w:val="superscript"/>
        </w:rPr>
        <w:t>®</w:t>
      </w:r>
      <w:r w:rsidRPr="00187095">
        <w:rPr>
          <w:rFonts w:ascii="Times New Roman" w:hAnsi="Times New Roman"/>
          <w:szCs w:val="18"/>
        </w:rPr>
        <w:t xml:space="preserve">) to kill off unwanted scaled fish in the farming of catfish, which are relatively insensitive to antimycins </w:t>
      </w:r>
      <w:r w:rsidR="00BD22D9" w:rsidRPr="00187095">
        <w:rPr>
          <w:rFonts w:ascii="Times New Roman" w:hAnsi="Times New Roman"/>
          <w:szCs w:val="18"/>
        </w:rPr>
        <w:fldChar w:fldCharType="begin"/>
      </w:r>
      <w:r w:rsidRPr="00187095">
        <w:rPr>
          <w:rFonts w:ascii="Times New Roman" w:hAnsi="Times New Roman"/>
          <w:szCs w:val="18"/>
        </w:rPr>
        <w:instrText xml:space="preserve"> ADDIN PAPERS2_CITATIONS &lt;citation&gt;&lt;uuid&gt;5EBF1E89-FD18-4084-A244-3D849EE2DEFA&lt;/uuid&gt;&lt;priority&gt;2&lt;/priority&gt;&lt;publications&gt;&lt;publication&gt;&lt;publication_date&gt;99200200001200000000200000&lt;/publication_date&gt;&lt;title&gt;Assessment of Antimycin a Use in Fisheries and its Potential for Reregistration&lt;/title&gt;&lt;uuid&gt;88A55724-44E8-4C0D-812D-0EF8A769C6BD&lt;/uuid&gt;&lt;subtype&gt;400&lt;/subtype&gt;&lt;publisher&gt; Taylor &amp;amp; Francis Group &lt;/publisher&gt;&lt;type&gt;400&lt;/type&gt;&lt;url&gt;http://www.tandfonline.com/doi/abs/10.1577/1548-8446(2002)027%3C0010%3AAOAAUI%3E2.0.CO%3B2&lt;/url&gt;&lt;bundle&gt;&lt;publication&gt;&lt;title&gt;http://dx.doi.org/10.1577/1548-8446(2002)027&amp;lt;0010:AOAAUI&gt;2.0.CO;2&lt;/title&gt;&lt;type&gt;-100&lt;/type&gt;&lt;subtype&gt;-100&lt;/subtype&gt;&lt;uuid&gt;3F791066-C885-49CC-93A4-AB4C7DFE7A04&lt;/uuid&gt;&lt;/publication&gt;&lt;/bundle&gt;&lt;authors&gt;&lt;author&gt;&lt;firstName&gt;Brian&lt;/firstName&gt;&lt;middleNames&gt;J&lt;/middleNames&gt;&lt;lastName&gt;Finlayson&lt;/lastName&gt;&lt;/author&gt;&lt;author&gt;&lt;firstName&gt;Rosalie&lt;/firstName&gt;&lt;middleNames&gt;A&lt;/middleNames&gt;&lt;lastName&gt;Schnick&lt;/lastName&gt;&lt;/author&gt;&lt;author&gt;&lt;firstName&gt;Richard&lt;/firstName&gt;&lt;middleNames&gt;L&lt;/middleNames&gt;&lt;lastName&gt;Cailteux&lt;/lastName&gt;&lt;/author&gt;&lt;author&gt;&lt;firstName&gt;Leo&lt;/firstName&gt;&lt;lastName&gt;DeMong&lt;/lastName&gt;&lt;/author&gt;&lt;author&gt;&lt;firstName&gt;William&lt;/firstName&gt;&lt;middleNames&gt;D&lt;/middleNames&gt;&lt;lastName&gt;Horton&lt;/lastName&gt;&lt;/author&gt;&lt;author&gt;&lt;firstName&gt;William&lt;/firstName&gt;&lt;lastName&gt;McClay&lt;/lastName&gt;&lt;/author&gt;&lt;author&gt;&lt;firstName&gt;Charles&lt;/firstName&gt;&lt;middleNames&gt;W&lt;/middleNames&gt;&lt;lastName&gt;Thompson&lt;/lastName&gt;&lt;/author&gt;&lt;/authors&gt;&lt;/publication&gt;&lt;/publications&gt;&lt;cites&gt;&lt;/cites&gt;&lt;/citation&gt;</w:instrText>
      </w:r>
      <w:r w:rsidR="00BD22D9" w:rsidRPr="00187095">
        <w:rPr>
          <w:rFonts w:ascii="Times New Roman" w:hAnsi="Times New Roman"/>
          <w:szCs w:val="18"/>
        </w:rPr>
        <w:fldChar w:fldCharType="separate"/>
      </w:r>
      <w:r w:rsidRPr="00187095">
        <w:rPr>
          <w:rFonts w:ascii="Times New Roman" w:hAnsi="Times New Roman" w:cs="Times New Roman"/>
        </w:rPr>
        <w:t xml:space="preserve">(Finlayson </w:t>
      </w:r>
      <w:r w:rsidRPr="00187095">
        <w:rPr>
          <w:rFonts w:ascii="Times New Roman" w:hAnsi="Times New Roman" w:cs="Times New Roman"/>
          <w:i/>
        </w:rPr>
        <w:t>et al.,</w:t>
      </w:r>
      <w:r w:rsidRPr="00187095">
        <w:rPr>
          <w:rFonts w:ascii="Times New Roman" w:hAnsi="Times New Roman" w:cs="Times New Roman"/>
        </w:rPr>
        <w:t xml:space="preserve"> 2002)</w:t>
      </w:r>
      <w:r w:rsidR="00BD22D9" w:rsidRPr="00187095">
        <w:rPr>
          <w:rFonts w:ascii="Times New Roman" w:hAnsi="Times New Roman"/>
          <w:szCs w:val="18"/>
        </w:rPr>
        <w:fldChar w:fldCharType="end"/>
      </w:r>
      <w:r w:rsidRPr="00187095">
        <w:rPr>
          <w:rFonts w:ascii="Times New Roman" w:hAnsi="Times New Roman"/>
          <w:szCs w:val="18"/>
        </w:rPr>
        <w:t xml:space="preserve">. </w:t>
      </w:r>
      <w:r w:rsidRPr="00187095">
        <w:rPr>
          <w:rFonts w:ascii="Times New Roman" w:hAnsi="Times New Roman"/>
        </w:rPr>
        <w:t>M</w:t>
      </w:r>
      <w:r w:rsidRPr="00187095">
        <w:rPr>
          <w:rFonts w:ascii="Times New Roman" w:hAnsi="Times New Roman"/>
          <w:szCs w:val="18"/>
        </w:rPr>
        <w:t>ore recently antimycins have been shown to be potent and selective inhibitors of the mitochondrial Bcl-2/Bcl-x</w:t>
      </w:r>
      <w:r w:rsidRPr="00187095">
        <w:rPr>
          <w:rFonts w:ascii="Times New Roman" w:hAnsi="Times New Roman"/>
          <w:szCs w:val="18"/>
          <w:vertAlign w:val="subscript"/>
        </w:rPr>
        <w:t>L</w:t>
      </w:r>
      <w:r w:rsidRPr="00187095">
        <w:rPr>
          <w:rFonts w:ascii="Times New Roman" w:hAnsi="Times New Roman"/>
          <w:szCs w:val="18"/>
        </w:rPr>
        <w:t>-related anti-apoptotic proteins which are over-produced by drug resistant cancer cells. Over-production of Bcl-2/Bcl-x</w:t>
      </w:r>
      <w:r w:rsidRPr="00187095">
        <w:rPr>
          <w:rFonts w:ascii="Times New Roman" w:hAnsi="Times New Roman"/>
          <w:szCs w:val="18"/>
          <w:vertAlign w:val="subscript"/>
        </w:rPr>
        <w:t>L</w:t>
      </w:r>
      <w:r w:rsidRPr="00187095">
        <w:rPr>
          <w:rFonts w:ascii="Times New Roman" w:hAnsi="Times New Roman"/>
          <w:szCs w:val="18"/>
        </w:rPr>
        <w:t xml:space="preserve"> proteins in cancer cells confers resistance to multiple chemotherapeutic agents whose primary mode of action is to trigger apoptosis. Antimycins </w:t>
      </w:r>
      <w:del w:id="0" w:author="Matt Hutchings" w:date="2013-12-12T13:26:00Z">
        <w:r w:rsidRPr="00187095" w:rsidDel="009C3FE6">
          <w:rPr>
            <w:rFonts w:ascii="Times New Roman" w:hAnsi="Times New Roman"/>
            <w:szCs w:val="18"/>
          </w:rPr>
          <w:delText xml:space="preserve">inhibit Bcl-2-related proteins by binding </w:delText>
        </w:r>
      </w:del>
      <w:ins w:id="1" w:author="Matt Hutchings" w:date="2013-12-12T13:26:00Z">
        <w:r w:rsidR="009C3FE6">
          <w:rPr>
            <w:rFonts w:ascii="Times New Roman" w:hAnsi="Times New Roman"/>
            <w:szCs w:val="18"/>
          </w:rPr>
          <w:t xml:space="preserve">bind </w:t>
        </w:r>
      </w:ins>
      <w:r w:rsidRPr="00187095">
        <w:rPr>
          <w:rFonts w:ascii="Times New Roman" w:hAnsi="Times New Roman"/>
          <w:szCs w:val="18"/>
        </w:rPr>
        <w:t xml:space="preserve">to the hydrophobic groove </w:t>
      </w:r>
      <w:ins w:id="2" w:author="Matt Hutchings" w:date="2013-12-12T13:26:00Z">
        <w:r w:rsidR="009C3FE6">
          <w:rPr>
            <w:rFonts w:ascii="Times New Roman" w:hAnsi="Times New Roman"/>
            <w:szCs w:val="18"/>
          </w:rPr>
          <w:t>of Bcl</w:t>
        </w:r>
      </w:ins>
      <w:ins w:id="3" w:author="Matt Hutchings" w:date="2013-12-12T13:27:00Z">
        <w:r w:rsidR="009C3FE6">
          <w:rPr>
            <w:rFonts w:ascii="Times New Roman" w:hAnsi="Times New Roman"/>
            <w:szCs w:val="18"/>
          </w:rPr>
          <w:t>-</w:t>
        </w:r>
      </w:ins>
      <w:ins w:id="4" w:author="Matt Hutchings" w:date="2013-12-12T13:26:00Z">
        <w:r w:rsidR="009C3FE6">
          <w:rPr>
            <w:rFonts w:ascii="Times New Roman" w:hAnsi="Times New Roman"/>
            <w:szCs w:val="18"/>
          </w:rPr>
          <w:t xml:space="preserve">2-type proteins </w:t>
        </w:r>
      </w:ins>
      <w:ins w:id="5" w:author="Matt Hutchings" w:date="2013-12-12T13:27:00Z">
        <w:r w:rsidR="009C3FE6">
          <w:rPr>
            <w:rFonts w:ascii="Times New Roman" w:hAnsi="Times New Roman"/>
            <w:szCs w:val="18"/>
          </w:rPr>
          <w:t xml:space="preserve">and inhibit their activity </w:t>
        </w:r>
      </w:ins>
      <w:del w:id="6" w:author="Matt Hutchings" w:date="2013-12-12T13:27:00Z">
        <w:r w:rsidRPr="00187095" w:rsidDel="009C3FE6">
          <w:rPr>
            <w:rFonts w:ascii="Times New Roman" w:hAnsi="Times New Roman"/>
            <w:szCs w:val="18"/>
          </w:rPr>
          <w:delText>and this</w:delText>
        </w:r>
      </w:del>
      <w:ins w:id="7" w:author="Matt Hutchings" w:date="2013-12-12T13:27:00Z">
        <w:r w:rsidR="009C3FE6">
          <w:rPr>
            <w:rFonts w:ascii="Times New Roman" w:hAnsi="Times New Roman"/>
            <w:szCs w:val="18"/>
          </w:rPr>
          <w:t>in a</w:t>
        </w:r>
      </w:ins>
      <w:r w:rsidRPr="00187095">
        <w:rPr>
          <w:rFonts w:ascii="Times New Roman" w:hAnsi="Times New Roman"/>
          <w:szCs w:val="18"/>
        </w:rPr>
        <w:t xml:space="preserve"> mechanism of action </w:t>
      </w:r>
      <w:ins w:id="8" w:author="Matt Hutchings" w:date="2014-01-06T10:08:00Z">
        <w:r w:rsidR="00872EE9">
          <w:rPr>
            <w:rFonts w:ascii="Times New Roman" w:hAnsi="Times New Roman"/>
            <w:szCs w:val="18"/>
          </w:rPr>
          <w:t xml:space="preserve">that </w:t>
        </w:r>
      </w:ins>
      <w:r w:rsidRPr="00187095">
        <w:rPr>
          <w:rFonts w:ascii="Times New Roman" w:hAnsi="Times New Roman"/>
          <w:szCs w:val="18"/>
        </w:rPr>
        <w:t xml:space="preserve">is independent of their activity against electron transport </w:t>
      </w:r>
      <w:r w:rsidR="00BD22D9" w:rsidRPr="00187095">
        <w:rPr>
          <w:rFonts w:ascii="Times New Roman" w:hAnsi="Times New Roman"/>
          <w:szCs w:val="18"/>
        </w:rPr>
        <w:fldChar w:fldCharType="begin"/>
      </w:r>
      <w:r w:rsidRPr="00187095">
        <w:rPr>
          <w:rFonts w:ascii="Times New Roman" w:hAnsi="Times New Roman"/>
          <w:szCs w:val="18"/>
        </w:rPr>
        <w:instrText xml:space="preserve"> ADDIN PAPERS2_CITATIONS &lt;citation&gt;&lt;uuid&gt;8AA0D3C0-BA96-4B18-B7A8-52B2E907144B&lt;/uuid&gt;&lt;priority&gt;3&lt;/priority&gt;&lt;publications&gt;&lt;publication&gt;&lt;uuid&gt;2E98AC72-E6FD-41BA-8A3E-F7BBD648496E&lt;/uuid&gt;&lt;volume&gt;3&lt;/volume&gt;&lt;doi&gt;10.1038/35055095&lt;/doi&gt;&lt;startpage&gt;183&lt;/startpage&gt;&lt;publication_date&gt;99200102001200000000220000&lt;/publication_date&gt;&lt;url&gt;http://eutils.ncbi.nlm.nih.gov/entrez/eutils/elink.fcgi?dbfrom=pubmed&amp;amp;id=11175751&amp;amp;retmode=ref&amp;amp;cmd=prlinks&lt;/url&gt;&lt;type&gt;400&lt;/type&gt;&lt;title&gt;Antimycin A mimics a cell-death-inducing Bcl-2 homology domain 3.&lt;/title&gt;&lt;location&gt;200,9,47.6544823,-122.3208805&lt;/location&gt;&lt;institution&gt;Division of Gastroenterology, Department of Medicine, University of Washington, Seattle, Washington, 98195 USA.&lt;/institution&gt;&lt;number&gt;2&lt;/number&gt;&lt;subtype&gt;400&lt;/subtype&gt;&lt;endpage&gt;191&lt;/endpage&gt;&lt;bundle&gt;&lt;publication&gt;&lt;url&gt;http://www.nature.com/ncb/&lt;/url&gt;&lt;title&gt;Nature cell biology&lt;/title&gt;&lt;type&gt;-100&lt;/type&gt;&lt;subtype&gt;-100&lt;/subtype&gt;&lt;uuid&gt;E125DC15-23FC-47FB-87E4-039AE519A5CF&lt;/uuid&gt;&lt;/publication&gt;&lt;/bundle&gt;&lt;authors&gt;&lt;author&gt;&lt;firstName&gt;S&lt;/firstName&gt;&lt;middleNames&gt;P&lt;/middleNames&gt;&lt;lastName&gt;Tzung&lt;/lastName&gt;&lt;/author&gt;&lt;author&gt;&lt;firstName&gt;K&lt;/firstName&gt;&lt;middleNames&gt;M&lt;/middleNames&gt;&lt;lastName&gt;Kim&lt;/lastName&gt;&lt;/author&gt;&lt;author&gt;&lt;firstName&gt;G&lt;/firstName&gt;&lt;lastName&gt;Basañez&lt;/lastName&gt;&lt;/author&gt;&lt;author&gt;&lt;firstName&gt;C&lt;/firstName&gt;&lt;middleNames&gt;D&lt;/middleNames&gt;&lt;lastName&gt;Giedt&lt;/lastName&gt;&lt;/author&gt;&lt;author&gt;&lt;firstName&gt;J&lt;/firstName&gt;&lt;lastName&gt;Simon&lt;/lastName&gt;&lt;/author&gt;&lt;author&gt;&lt;firstName&gt;J&lt;/firstName&gt;&lt;lastName&gt;Zimmerberg&lt;/lastName&gt;&lt;/author&gt;&lt;author&gt;&lt;firstName&gt;K&lt;/firstName&gt;&lt;middleNames&gt;Y&lt;/middleNames&gt;&lt;lastName&gt;Zhang&lt;/lastName&gt;&lt;/author&gt;&lt;author&gt;&lt;firstName&gt;D&lt;/firstName&gt;&lt;middleNames&gt;M&lt;/middleNames&gt;&lt;lastName&gt;Hockenbery&lt;/lastName&gt;&lt;/author&gt;&lt;/authors&gt;&lt;/publication&gt;&lt;/publications&gt;&lt;cites&gt;&lt;/cites&gt;&lt;/citation&gt;</w:instrText>
      </w:r>
      <w:r w:rsidR="00BD22D9" w:rsidRPr="00187095">
        <w:rPr>
          <w:rFonts w:ascii="Times New Roman" w:hAnsi="Times New Roman"/>
          <w:szCs w:val="18"/>
        </w:rPr>
        <w:fldChar w:fldCharType="separate"/>
      </w:r>
      <w:r w:rsidRPr="00187095">
        <w:rPr>
          <w:rFonts w:ascii="Times New Roman" w:hAnsi="Times New Roman" w:cs="Times New Roman"/>
        </w:rPr>
        <w:t xml:space="preserve">(Tzung </w:t>
      </w:r>
      <w:r w:rsidRPr="00187095">
        <w:rPr>
          <w:rFonts w:ascii="Times New Roman" w:hAnsi="Times New Roman" w:cs="Times New Roman"/>
          <w:i/>
        </w:rPr>
        <w:t>et al.,</w:t>
      </w:r>
      <w:r w:rsidRPr="00187095">
        <w:rPr>
          <w:rFonts w:ascii="Times New Roman" w:hAnsi="Times New Roman" w:cs="Times New Roman"/>
        </w:rPr>
        <w:t xml:space="preserve"> 2001)</w:t>
      </w:r>
      <w:r w:rsidR="00BD22D9" w:rsidRPr="00187095">
        <w:rPr>
          <w:rFonts w:ascii="Times New Roman" w:hAnsi="Times New Roman"/>
          <w:szCs w:val="18"/>
        </w:rPr>
        <w:fldChar w:fldCharType="end"/>
      </w:r>
      <w:r w:rsidRPr="00187095">
        <w:rPr>
          <w:rFonts w:ascii="Times New Roman" w:hAnsi="Times New Roman"/>
          <w:szCs w:val="18"/>
        </w:rPr>
        <w:t>. A synthetic derivative of antimycin A</w:t>
      </w:r>
      <w:r w:rsidRPr="00187095">
        <w:rPr>
          <w:rFonts w:ascii="Times New Roman" w:hAnsi="Times New Roman"/>
          <w:szCs w:val="18"/>
          <w:vertAlign w:val="subscript"/>
        </w:rPr>
        <w:t>3</w:t>
      </w:r>
      <w:r w:rsidRPr="00187095">
        <w:rPr>
          <w:rFonts w:ascii="Times New Roman" w:hAnsi="Times New Roman"/>
          <w:szCs w:val="18"/>
        </w:rPr>
        <w:t>, 2-methoxyantimycin A</w:t>
      </w:r>
      <w:r w:rsidRPr="00187095">
        <w:rPr>
          <w:rFonts w:ascii="Times New Roman" w:hAnsi="Times New Roman"/>
          <w:szCs w:val="18"/>
          <w:vertAlign w:val="subscript"/>
        </w:rPr>
        <w:t>3</w:t>
      </w:r>
      <w:r w:rsidRPr="00187095">
        <w:rPr>
          <w:rFonts w:ascii="Times New Roman" w:hAnsi="Times New Roman"/>
          <w:szCs w:val="18"/>
        </w:rPr>
        <w:t xml:space="preserve"> (2-MeAA), no longer inhibits the respiratory chain, but retains potent antagonistic activity toward Bcl-2-related proteins and induces apoptosis </w:t>
      </w:r>
      <w:r w:rsidR="00BD22D9" w:rsidRPr="00187095">
        <w:rPr>
          <w:rFonts w:ascii="Times New Roman" w:hAnsi="Times New Roman"/>
          <w:szCs w:val="18"/>
          <w:vertAlign w:val="subscript"/>
        </w:rPr>
        <w:fldChar w:fldCharType="begin"/>
      </w:r>
      <w:r w:rsidRPr="00187095">
        <w:rPr>
          <w:rFonts w:ascii="Times New Roman" w:hAnsi="Times New Roman"/>
          <w:szCs w:val="18"/>
          <w:vertAlign w:val="subscript"/>
        </w:rPr>
        <w:instrText xml:space="preserve"> ADDIN PAPERS2_CITATIONS &lt;citation&gt;&lt;uuid&gt;434E66F2-A1BD-448B-AF6F-990CE628E560&lt;/uuid&gt;&lt;priority&gt;4&lt;/priority&gt;&lt;publications&gt;&lt;publication&gt;&lt;uuid&gt;49BEC120-940A-4F3A-AC8F-91EC49F705EA&lt;/uuid&gt;&lt;volume&gt;6&lt;/volume&gt;&lt;doi&gt;10.1158/1535-7163.MCT-06-0767&lt;/doi&gt;&lt;startpage&gt;2073&lt;/startpage&gt;&lt;publication_date&gt;99200707001200000000220000&lt;/publication_date&gt;&lt;url&gt;http://eutils.ncbi.nlm.nih.gov/entrez/eutils/elink.fcgi?dbfrom=pubmed&amp;amp;id=17620436&amp;amp;retmode=ref&amp;amp;cmd=prlinks&lt;/url&gt;&lt;type&gt;400&lt;/type&gt;&lt;title&gt;2-Methoxy antimycin reveals a unique mechanism for Bcl-x(L) inhibition.&lt;/title&gt;&lt;location&gt;200,5,47.6288591,-122.3456919&lt;/location&gt;&lt;institution&gt;Fred Hutchinson Cancer Research Center, 1100 Fairview Avenue D2-190, Seattle, WA 98109, USA.&lt;/institution&gt;&lt;number&gt;7&lt;/number&gt;&lt;subtype&gt;400&lt;/subtype&gt;&lt;endpage&gt;2080&lt;/endpage&gt;&lt;bundle&gt;&lt;publication&gt;&lt;title&gt;Molecular cancer therapeutics&lt;/title&gt;&lt;type&gt;-100&lt;/type&gt;&lt;subtype&gt;-100&lt;/subtype&gt;&lt;uuid&gt;B65F4535-3034-47B3-B05E-1D5730387BD0&lt;/uuid&gt;&lt;/publication&gt;&lt;/bundle&gt;&lt;authors&gt;&lt;author&gt;&lt;firstName&gt;Pamela&lt;/firstName&gt;&lt;middleNames&gt;S&lt;/middleNames&gt;&lt;lastName&gt;Schwartz&lt;/lastName&gt;&lt;/author&gt;&lt;author&gt;&lt;firstName&gt;Michael&lt;/firstName&gt;&lt;middleNames&gt;K&lt;/middleNames&gt;&lt;lastName&gt;Manion&lt;/lastName&gt;&lt;/author&gt;&lt;author&gt;&lt;firstName&gt;Christine&lt;/firstName&gt;&lt;middleNames&gt;B&lt;/middleNames&gt;&lt;lastName&gt;Emerson&lt;/lastName&gt;&lt;/author&gt;&lt;author&gt;&lt;firstName&gt;John&lt;/firstName&gt;&lt;middleNames&gt;S&lt;/middleNames&gt;&lt;lastName&gt;Fry&lt;/lastName&gt;&lt;/author&gt;&lt;author&gt;&lt;firstName&gt;Craig&lt;/firstName&gt;&lt;middleNames&gt;M&lt;/middleNames&gt;&lt;lastName&gt;Schulz&lt;/lastName&gt;&lt;/author&gt;&lt;author&gt;&lt;firstName&gt;Ian&lt;/firstName&gt;&lt;middleNames&gt;R&lt;/middleNames&gt;&lt;lastName&gt;Sweet&lt;/lastName&gt;&lt;/author&gt;&lt;author&gt;&lt;firstName&gt;David&lt;/firstName&gt;&lt;middleNames&gt;M&lt;/middleNames&gt;&lt;lastName&gt;Hockenbery&lt;/lastName&gt;&lt;/author&gt;&lt;/authors&gt;&lt;/publication&gt;&lt;/publications&gt;&lt;cites&gt;&lt;/cites&gt;&lt;/citation&gt;</w:instrText>
      </w:r>
      <w:r w:rsidR="00BD22D9" w:rsidRPr="00187095">
        <w:rPr>
          <w:rFonts w:ascii="Times New Roman" w:hAnsi="Times New Roman"/>
          <w:szCs w:val="18"/>
          <w:vertAlign w:val="subscript"/>
        </w:rPr>
        <w:fldChar w:fldCharType="separate"/>
      </w:r>
      <w:r w:rsidRPr="00187095">
        <w:rPr>
          <w:rFonts w:ascii="Times New Roman" w:hAnsi="Times New Roman" w:cs="Times New Roman"/>
        </w:rPr>
        <w:t xml:space="preserve">(Tzung </w:t>
      </w:r>
      <w:r w:rsidRPr="00187095">
        <w:rPr>
          <w:rFonts w:ascii="Times New Roman" w:hAnsi="Times New Roman" w:cs="Times New Roman"/>
          <w:i/>
        </w:rPr>
        <w:t>et al.</w:t>
      </w:r>
      <w:r w:rsidRPr="00187095">
        <w:rPr>
          <w:rFonts w:ascii="Times New Roman" w:hAnsi="Times New Roman" w:cs="Times New Roman"/>
        </w:rPr>
        <w:t>, 2001</w:t>
      </w:r>
      <w:r w:rsidRPr="001D4863">
        <w:rPr>
          <w:rFonts w:ascii="Times New Roman" w:hAnsi="Times New Roman" w:cs="Times New Roman"/>
        </w:rPr>
        <w:t xml:space="preserve">; Schwartz </w:t>
      </w:r>
      <w:r w:rsidRPr="001D4863">
        <w:rPr>
          <w:rFonts w:ascii="Times New Roman" w:hAnsi="Times New Roman" w:cs="Times New Roman"/>
          <w:i/>
        </w:rPr>
        <w:t>et al.,</w:t>
      </w:r>
      <w:r w:rsidRPr="001D4863">
        <w:rPr>
          <w:rFonts w:ascii="Times New Roman" w:hAnsi="Times New Roman" w:cs="Times New Roman"/>
        </w:rPr>
        <w:t xml:space="preserve"> 2007)</w:t>
      </w:r>
      <w:r w:rsidR="00BD22D9" w:rsidRPr="00187095">
        <w:rPr>
          <w:rFonts w:ascii="Times New Roman" w:hAnsi="Times New Roman"/>
          <w:szCs w:val="18"/>
          <w:vertAlign w:val="subscript"/>
        </w:rPr>
        <w:fldChar w:fldCharType="end"/>
      </w:r>
      <w:r w:rsidRPr="00187095">
        <w:rPr>
          <w:rFonts w:ascii="Times New Roman" w:hAnsi="Times New Roman"/>
          <w:szCs w:val="18"/>
        </w:rPr>
        <w:t>. This has led to suggestions that antimycin derivatives such as 2-MeAA could be used alongside traditional apoptosis-inducing chemotherapeutics to block drug r</w:t>
      </w:r>
      <w:r w:rsidR="008309E1">
        <w:rPr>
          <w:rFonts w:ascii="Times New Roman" w:hAnsi="Times New Roman"/>
          <w:szCs w:val="18"/>
        </w:rPr>
        <w:t>esistance and kill cancer cells</w:t>
      </w:r>
      <w:r w:rsidRPr="00187095">
        <w:rPr>
          <w:rFonts w:ascii="Times New Roman" w:hAnsi="Times New Roman"/>
          <w:szCs w:val="18"/>
        </w:rPr>
        <w:t xml:space="preserve">. </w:t>
      </w:r>
      <w:r w:rsidRPr="00187095">
        <w:rPr>
          <w:rFonts w:ascii="Times New Roman" w:hAnsi="Times New Roman" w:cs="Arial"/>
        </w:rPr>
        <w:t xml:space="preserve">There is significant interest in bioengineering antimycins with improved pharmacological properties for the treatment of cancer and </w:t>
      </w:r>
      <w:r w:rsidR="001D4863">
        <w:rPr>
          <w:rFonts w:ascii="Times New Roman" w:hAnsi="Times New Roman" w:cs="Arial"/>
        </w:rPr>
        <w:t>infectious diseases.</w:t>
      </w:r>
    </w:p>
    <w:p w:rsidR="00D65080" w:rsidRPr="00187095" w:rsidRDefault="00D65080" w:rsidP="00187095">
      <w:pPr>
        <w:spacing w:line="360" w:lineRule="auto"/>
        <w:ind w:firstLine="720"/>
        <w:rPr>
          <w:rFonts w:ascii="Times New Roman" w:hAnsi="Times New Roman"/>
          <w:szCs w:val="18"/>
        </w:rPr>
      </w:pPr>
      <w:r w:rsidRPr="00187095">
        <w:rPr>
          <w:rFonts w:ascii="Times New Roman" w:hAnsi="Times New Roman"/>
          <w:szCs w:val="18"/>
        </w:rPr>
        <w:t xml:space="preserve">Despite their unique chemical structure and important biological properties, the antimycin biosynthetic pathway was only reported very recently </w:t>
      </w:r>
      <w:r w:rsidR="00BD22D9" w:rsidRPr="00187095">
        <w:rPr>
          <w:rFonts w:ascii="Times New Roman" w:hAnsi="Times New Roman"/>
          <w:szCs w:val="18"/>
        </w:rPr>
        <w:fldChar w:fldCharType="begin"/>
      </w:r>
      <w:r w:rsidRPr="00187095">
        <w:rPr>
          <w:rFonts w:ascii="Times New Roman" w:hAnsi="Times New Roman"/>
          <w:szCs w:val="18"/>
        </w:rPr>
        <w:instrText xml:space="preserve"> ADDIN PAPERS2_CITATIONS &lt;citation&gt;&lt;uuid&gt;BC51C2DA-3627-49AD-9D8D-2C57629C8094&lt;/uuid&gt;&lt;priority&gt;5&lt;/priority&gt;&lt;publications&gt;&lt;publication&gt;&lt;uuid&gt;78FF9ABE-A48B-4AD3-85CC-4518EFEAC53A&lt;/uuid&gt;&lt;volume&gt;8&lt;/volume&gt;&lt;accepted_date&gt;99201008261200000000222000&lt;/accepted_date&gt;&lt;doi&gt;10.1186/1741-7007-8-109&lt;/doi&gt;&lt;startpage&gt;109&lt;/startpage&gt;&lt;publication_date&gt;99201000001200000000200000&lt;/publication_date&gt;&lt;url&gt;http://eutils.ncbi.nlm.nih.gov/entrez/eutils/elink.fcgi?dbfrom=pubmed&amp;amp;id=20796277&amp;amp;retmode=ref&amp;amp;cmd=prlinks&lt;/url&gt;&lt;type&gt;400&lt;/type&gt;&lt;title&gt;A mixed community of actinomycetes produce multiple antibiotics for the fungus farming ant Acromyrmex octospinosus.&lt;/title&gt;&lt;location&gt;602,0,0,0&lt;/location&gt;&lt;submission_date&gt;99201006291200000000222000&lt;/submission_date&gt;&lt;institution&gt;School of Biological Sciences, University of East Anglia, Norwich, Norwich Research Park, UK.&lt;/institution&gt;&lt;subtype&gt;400&lt;/subtype&gt;&lt;bundle&gt;&lt;publication&gt;&lt;title&gt;BMC biology&lt;/title&gt;&lt;type&gt;-100&lt;/type&gt;&lt;subtype&gt;-100&lt;/subtype&gt;&lt;uuid&gt;12F5359C-2603-4784-96C4-4D78722E7208&lt;/uuid&gt;&lt;/publication&gt;&lt;/bundle&gt;&lt;authors&gt;&lt;author&gt;&lt;firstName&gt;Jörg&lt;/firstName&gt;&lt;lastName&gt;Barke&lt;/lastName&gt;&lt;/author&gt;&lt;author&gt;&lt;firstName&gt;Ryan&lt;/firstName&gt;&lt;middleNames&gt;F&lt;/middleNames&gt;&lt;lastName&gt;Seipke&lt;/lastName&gt;&lt;/author&gt;&lt;author&gt;&lt;firstName&gt;Sabine&lt;/firstName&gt;&lt;lastName&gt;Gruschow&lt;/lastName&gt;&lt;/author&gt;&lt;author&gt;&lt;firstName&gt;Darren&lt;/firstName&gt;&lt;lastName&gt;Heavens&lt;/lastName&gt;&lt;/author&gt;&lt;author&gt;&lt;firstName&gt;Nizar&lt;/firstName&gt;&lt;lastName&gt;Drou&lt;/lastName&gt;&lt;/author&gt;&lt;author&gt;&lt;firstName&gt;Mervyn&lt;/firstName&gt;&lt;middleNames&gt;J&lt;/middleNames&gt;&lt;lastName&gt;Bibb&lt;/lastName&gt;&lt;/author&gt;&lt;author&gt;&lt;firstName&gt;Rebecca&lt;/firstName&gt;&lt;middleNames&gt;J M&lt;/middleNames&gt;&lt;lastName&gt;Goss&lt;/lastName&gt;&lt;/author&gt;&lt;author&gt;&lt;firstName&gt;Douglas&lt;/firstName&gt;&lt;middleNames&gt;W&lt;/middleNames&gt;&lt;lastName&gt;Yu&lt;/lastName&gt;&lt;/author&gt;&lt;author&gt;&lt;firstName&gt;Matthew&lt;/firstName&gt;&lt;middleNames&gt;I&lt;/middleNames&gt;&lt;lastName&gt;Hutchings&lt;/lastName&gt;&lt;/author&gt;&lt;/authors&gt;&lt;/publication&gt;&lt;publication&gt;&lt;uuid&gt;4A3CEC89-07AE-4BB9-B5A3-B536FBD3549C&lt;/uuid&gt;&lt;volume&gt;6&lt;/volume&gt;&lt;accepted_date&gt;99201106131200000000222000&lt;/accepted_date&gt;&lt;doi&gt;10.1371/journal.pone.0022028&lt;/doi&gt;&lt;startpage&gt;e22028&lt;/startpage&gt;&lt;publication_date&gt;99201100001200000000200000&lt;/publication_date&gt;&lt;url&gt;http://eutils.ncbi.nlm.nih.gov/entrez/eutils/elink.fcgi?dbfrom=pubmed&amp;amp;id=21857911&amp;amp;retmode=ref&amp;amp;cmd=prlinks&lt;/url&gt;&lt;type&gt;400&lt;/type&gt;&lt;title&gt;A single Streptomyces symbiont makes multiple antifungals to support the fungus farming ant Acromyrmex octospinosus.&lt;/title&gt;&lt;location&gt;602,0,0,0&lt;/location&gt;&lt;submission_date&gt;99201104211200000000222000&lt;/submission_date&gt;&lt;number&gt;8&lt;/number&gt;&lt;institution&gt;School of Biological Sciences, University of East Anglia, Norwich Research Park, Norwich, United Kingdom. r.seipke@uea.ac.uk&lt;/institution&gt;&lt;subtype&gt;400&lt;/subtype&gt;&lt;bundle&gt;&lt;publication&gt;&lt;url&gt;http://www.plosone.org/&lt;/url&gt;&lt;title&gt;PLoS ONE&lt;/title&gt;&lt;type&gt;-100&lt;/type&gt;&lt;subtype&gt;-100&lt;/subtype&gt;&lt;uuid&gt;8E74CC66-C3D6-469E-8140-A10FB0C9977E&lt;/uuid&gt;&lt;/publication&gt;&lt;/bundle&gt;&lt;authors&gt;&lt;author&gt;&lt;firstName&gt;Ryan&lt;/firstName&gt;&lt;middleNames&gt;F&lt;/middleNames&gt;&lt;lastName&gt;Seipke&lt;/lastName&gt;&lt;/author&gt;&lt;author&gt;&lt;firstName&gt;Jörg&lt;/firstName&gt;&lt;lastName&gt;Barke&lt;/lastName&gt;&lt;/author&gt;&lt;author&gt;&lt;firstName&gt;Charles&lt;/firstName&gt;&lt;lastName&gt;Brearley&lt;/lastName&gt;&lt;/author&gt;&lt;author&gt;&lt;firstName&gt;Lionel&lt;/firstName&gt;&lt;lastName&gt;Hill&lt;/lastName&gt;&lt;/author&gt;&lt;author&gt;&lt;firstName&gt;Douglas&lt;/firstName&gt;&lt;middleNames&gt;W&lt;/middleNames&gt;&lt;lastName&gt;Yu&lt;/lastName&gt;&lt;/author&gt;&lt;author&gt;&lt;firstName&gt;Rebecca&lt;/firstName&gt;&lt;middleNames&gt;J M&lt;/middleNames&gt;&lt;lastName&gt;Goss&lt;/lastName&gt;&lt;/author&gt;&lt;author&gt;&lt;firstName&gt;Matthew&lt;/firstName&gt;&lt;middleNames&gt;I&lt;/middleNames&gt;&lt;lastName&gt;Hutchings&lt;/lastName&gt;&lt;/author&gt;&lt;/authors&gt;&lt;/publication&gt;&lt;/publications&gt;&lt;cites&gt;&lt;/cites&gt;&lt;/citation&gt;</w:instrText>
      </w:r>
      <w:r w:rsidR="00BD22D9" w:rsidRPr="00187095">
        <w:rPr>
          <w:rFonts w:ascii="Times New Roman" w:hAnsi="Times New Roman"/>
          <w:szCs w:val="18"/>
        </w:rPr>
        <w:fldChar w:fldCharType="separate"/>
      </w:r>
      <w:r w:rsidRPr="00187095">
        <w:rPr>
          <w:rFonts w:ascii="Times New Roman" w:hAnsi="Times New Roman" w:cs="Times New Roman"/>
        </w:rPr>
        <w:t xml:space="preserve">(Seipke </w:t>
      </w:r>
      <w:r w:rsidRPr="00187095">
        <w:rPr>
          <w:rFonts w:ascii="Times New Roman" w:hAnsi="Times New Roman" w:cs="Times New Roman"/>
          <w:i/>
        </w:rPr>
        <w:t>et al.</w:t>
      </w:r>
      <w:r w:rsidRPr="00187095">
        <w:rPr>
          <w:rFonts w:ascii="Times New Roman" w:hAnsi="Times New Roman" w:cs="Times New Roman"/>
        </w:rPr>
        <w:t>, 2011a</w:t>
      </w:r>
      <w:r w:rsidR="00457D55" w:rsidRPr="00187095">
        <w:rPr>
          <w:rFonts w:ascii="Times New Roman" w:hAnsi="Times New Roman" w:cs="Times New Roman"/>
        </w:rPr>
        <w:t>,b</w:t>
      </w:r>
      <w:r w:rsidRPr="00187095">
        <w:rPr>
          <w:rFonts w:ascii="Times New Roman" w:hAnsi="Times New Roman" w:cs="Times New Roman"/>
        </w:rPr>
        <w:t>)</w:t>
      </w:r>
      <w:r w:rsidR="00BD22D9" w:rsidRPr="00187095">
        <w:rPr>
          <w:rFonts w:ascii="Times New Roman" w:hAnsi="Times New Roman"/>
          <w:szCs w:val="18"/>
        </w:rPr>
        <w:fldChar w:fldCharType="end"/>
      </w:r>
      <w:r w:rsidRPr="00187095">
        <w:rPr>
          <w:rFonts w:ascii="Times New Roman" w:hAnsi="Times New Roman"/>
          <w:szCs w:val="18"/>
        </w:rPr>
        <w:t xml:space="preserve"> and rapid progress has been made in elucidating the biosynthetic steps in this pathway over the last two years (</w:t>
      </w:r>
      <w:r w:rsidR="008309E1">
        <w:rPr>
          <w:rFonts w:ascii="Times New Roman" w:hAnsi="Times New Roman"/>
          <w:szCs w:val="18"/>
        </w:rPr>
        <w:t xml:space="preserve">for a recent review see </w:t>
      </w:r>
      <w:r w:rsidRPr="00187095">
        <w:rPr>
          <w:rFonts w:ascii="Times New Roman" w:hAnsi="Times New Roman"/>
          <w:szCs w:val="18"/>
        </w:rPr>
        <w:t xml:space="preserve">Seipke and Hutchings, </w:t>
      </w:r>
      <w:del w:id="9" w:author="Matt Hutchings" w:date="2013-12-11T11:11:00Z">
        <w:r w:rsidRPr="00187095" w:rsidDel="004C3BEE">
          <w:rPr>
            <w:rFonts w:ascii="Times New Roman" w:hAnsi="Times New Roman"/>
            <w:szCs w:val="18"/>
          </w:rPr>
          <w:delText>in press</w:delText>
        </w:r>
      </w:del>
      <w:ins w:id="10" w:author="Matt Hutchings" w:date="2013-12-11T11:11:00Z">
        <w:r w:rsidR="004C3BEE">
          <w:rPr>
            <w:rFonts w:ascii="Times New Roman" w:hAnsi="Times New Roman"/>
            <w:szCs w:val="18"/>
          </w:rPr>
          <w:t>2013</w:t>
        </w:r>
      </w:ins>
      <w:r w:rsidRPr="00187095">
        <w:rPr>
          <w:rFonts w:ascii="Times New Roman" w:hAnsi="Times New Roman"/>
          <w:szCs w:val="18"/>
        </w:rPr>
        <w:t xml:space="preserve">). Antimycins are produced by a hybrid non-ribosomal peptide synthetase (NRPS) / polyketide synthase (PKS) assembly line for which the complete biosynthetic pathway has been proposed </w:t>
      </w:r>
      <w:r w:rsidR="00BD22D9" w:rsidRPr="00187095">
        <w:rPr>
          <w:rFonts w:ascii="Times New Roman" w:hAnsi="Times New Roman"/>
          <w:szCs w:val="18"/>
        </w:rPr>
        <w:fldChar w:fldCharType="begin"/>
      </w:r>
      <w:r w:rsidRPr="00187095">
        <w:rPr>
          <w:rFonts w:ascii="Times New Roman" w:hAnsi="Times New Roman"/>
          <w:szCs w:val="18"/>
        </w:rPr>
        <w:instrText xml:space="preserve"> ADDIN PAPERS2_CITATIONS &lt;citation&gt;&lt;uuid&gt;800C3A08-027C-4642-A65A-B982223577FA&lt;/uuid&gt;&lt;priority&gt;6&lt;/priority&gt;&lt;publications&gt;&lt;publication&gt;&lt;publication_date&gt;99201208031200000000222000&lt;/publication_date&gt;&lt;startpage&gt;120803110118001&lt;/startpage&gt;&lt;doi&gt;10.1021/ol301785x&lt;/doi&gt;&lt;title&gt;Biosynthetic Pathway for High Structural Diversity of a Common Dilactone Core in Antimycin Production&lt;/title&gt;&lt;uuid&gt;A8C11E0F-0B22-4769-B6A9-E047DE6CB3B4&lt;/uuid&gt;&lt;subtype&gt;400&lt;/subtype&gt;&lt;type&gt;400&lt;/type&gt;&lt;url&gt;http://pubs.acs.org/doi/abs/10.1021/ol301785x&lt;/url&gt;&lt;bundle&gt;&lt;publication&gt;&lt;title&gt;Organic letters&lt;/title&gt;&lt;type&gt;-100&lt;/type&gt;&lt;subtype&gt;-100&lt;/subtype&gt;&lt;uuid&gt;8F789B91-A09B-4BF5-B0F0-B247AD961A4D&lt;/uuid&gt;&lt;/publication&gt;&lt;/bundle&gt;&lt;authors&gt;&lt;author&gt;&lt;firstName&gt;Yan&lt;/firstName&gt;&lt;lastName&gt;Yan&lt;/lastName&gt;&lt;/author&gt;&lt;author&gt;&lt;firstName&gt;Lihan&lt;/firstName&gt;&lt;lastName&gt;Zhang&lt;/lastName&gt;&lt;/author&gt;&lt;author&gt;&lt;firstName&gt;Takuya&lt;/firstName&gt;&lt;lastName&gt;Ito&lt;/lastName&gt;&lt;/author&gt;&lt;author&gt;&lt;firstName&gt;Xudong&lt;/firstName&gt;&lt;lastName&gt;Qu&lt;/lastName&gt;&lt;/author&gt;&lt;author&gt;&lt;firstName&gt;Yoshinori&lt;/firstName&gt;&lt;lastName&gt;Asakawa&lt;/lastName&gt;&lt;/author&gt;&lt;author&gt;&lt;firstName&gt;Takayoshi&lt;/firstName&gt;&lt;lastName&gt;Awakawa&lt;/lastName&gt;&lt;/author&gt;&lt;author&gt;&lt;firstName&gt;Ikuro&lt;/firstName&gt;&lt;lastName&gt;Abe&lt;/lastName&gt;&lt;/author&gt;&lt;author&gt;&lt;firstName&gt;Wen&lt;/firstName&gt;&lt;lastName&gt;Liu&lt;/lastName&gt;&lt;/author&gt;&lt;/authors&gt;&lt;/publication&gt;&lt;publication&gt;&lt;publication_date&gt;99201209141200000000222000&lt;/publication_date&gt;&lt;startpage&gt;120914161928008&lt;/startpage&gt;&lt;doi&gt;10.1021/cb300416w&lt;/doi&gt;&lt;title&gt;Enzymatic Synthesis of Dilactone Scaffold of Antimycins&lt;/title&gt;&lt;uuid&gt;50CA3051-181C-4093-9B65-6F4782CF3A28&lt;/uuid&gt;&lt;subtype&gt;400&lt;/subtype&gt;&lt;type&gt;400&lt;/type&gt;&lt;url&gt;http://pubs.acs.org/doi/abs/10.1021/cb300416w&lt;/url&gt;&lt;bundle&gt;&lt;publication&gt;&lt;title&gt;ACS Chemical Biology&lt;/title&gt;&lt;type&gt;-100&lt;/type&gt;&lt;subtype&gt;-100&lt;/subtype&gt;&lt;uuid&gt;5C2CFF87-FE01-4E50-8651-C3F5D9ABBD81&lt;/uuid&gt;&lt;/publication&gt;&lt;/bundle&gt;&lt;authors&gt;&lt;author&gt;&lt;firstName&gt;Moriah&lt;/firstName&gt;&lt;lastName&gt;Sandy&lt;/lastName&gt;&lt;/author&gt;&lt;author&gt;&lt;firstName&gt;Zhe&lt;/firstName&gt;&lt;lastName&gt;Rui&lt;/lastName&gt;&lt;/author&gt;&lt;author&gt;&lt;firstName&gt;Joe&lt;/firstName&gt;&lt;lastName&gt;Gallagher&lt;/lastName&gt;&lt;/author&gt;&lt;author&gt;&lt;firstName&gt;Wenjun&lt;/firstName&gt;&lt;lastName&gt;Zhang&lt;/lastName&gt;&lt;/author&gt;&lt;/authors&gt;&lt;/publication&gt;&lt;/publications&gt;&lt;cites&gt;&lt;/cites&gt;&lt;/citation&gt;</w:instrText>
      </w:r>
      <w:r w:rsidR="00BD22D9" w:rsidRPr="00187095">
        <w:rPr>
          <w:rFonts w:ascii="Times New Roman" w:hAnsi="Times New Roman"/>
          <w:szCs w:val="18"/>
        </w:rPr>
        <w:fldChar w:fldCharType="separate"/>
      </w:r>
      <w:r w:rsidRPr="00187095">
        <w:rPr>
          <w:rFonts w:ascii="Times New Roman" w:hAnsi="Times New Roman" w:cs="Times New Roman"/>
        </w:rPr>
        <w:t xml:space="preserve">(Sandy </w:t>
      </w:r>
      <w:r w:rsidRPr="00187095">
        <w:rPr>
          <w:rFonts w:ascii="Times New Roman" w:hAnsi="Times New Roman" w:cs="Times New Roman"/>
          <w:i/>
        </w:rPr>
        <w:t>et al.,</w:t>
      </w:r>
      <w:r w:rsidRPr="00187095">
        <w:rPr>
          <w:rFonts w:ascii="Times New Roman" w:hAnsi="Times New Roman" w:cs="Times New Roman"/>
        </w:rPr>
        <w:t xml:space="preserve"> 2012; Yan </w:t>
      </w:r>
      <w:r w:rsidRPr="00187095">
        <w:rPr>
          <w:rFonts w:ascii="Times New Roman" w:hAnsi="Times New Roman" w:cs="Times New Roman"/>
          <w:i/>
        </w:rPr>
        <w:t>et al.,</w:t>
      </w:r>
      <w:r w:rsidRPr="00187095">
        <w:rPr>
          <w:rFonts w:ascii="Times New Roman" w:hAnsi="Times New Roman" w:cs="Times New Roman"/>
        </w:rPr>
        <w:t xml:space="preserve"> 2012)</w:t>
      </w:r>
      <w:r w:rsidR="00BD22D9" w:rsidRPr="00187095">
        <w:rPr>
          <w:rFonts w:ascii="Times New Roman" w:hAnsi="Times New Roman"/>
          <w:szCs w:val="18"/>
        </w:rPr>
        <w:fldChar w:fldCharType="end"/>
      </w:r>
      <w:r w:rsidRPr="00187095">
        <w:rPr>
          <w:rFonts w:ascii="Times New Roman" w:hAnsi="Times New Roman"/>
          <w:szCs w:val="18"/>
        </w:rPr>
        <w:t xml:space="preserve">. </w:t>
      </w:r>
      <w:r w:rsidRPr="00187095">
        <w:rPr>
          <w:rFonts w:ascii="Times New Roman" w:hAnsi="Times New Roman" w:cs="Arial"/>
        </w:rPr>
        <w:t xml:space="preserve">The </w:t>
      </w:r>
      <w:r w:rsidRPr="00187095">
        <w:rPr>
          <w:rFonts w:ascii="Times New Roman" w:hAnsi="Times New Roman" w:cs="Arial"/>
          <w:iCs/>
        </w:rPr>
        <w:t>AntFGHIJKLN proteins</w:t>
      </w:r>
      <w:r w:rsidRPr="00187095">
        <w:rPr>
          <w:rFonts w:ascii="Times New Roman" w:hAnsi="Times New Roman" w:cs="Arial"/>
          <w:i/>
          <w:iCs/>
        </w:rPr>
        <w:t xml:space="preserve"> </w:t>
      </w:r>
      <w:r w:rsidRPr="00187095">
        <w:rPr>
          <w:rFonts w:ascii="Times New Roman" w:hAnsi="Times New Roman" w:cs="Arial"/>
        </w:rPr>
        <w:t>encode the biosynthetic pathway for the unusual starter unit, 3-aminosalicylate-CoA (Schoenian et al., 2012; Sandy et al., 2012). The A</w:t>
      </w:r>
      <w:r w:rsidRPr="00187095">
        <w:rPr>
          <w:rFonts w:ascii="Times New Roman" w:hAnsi="Times New Roman" w:cs="Arial"/>
          <w:iCs/>
        </w:rPr>
        <w:t>ntCD</w:t>
      </w:r>
      <w:r w:rsidRPr="00187095">
        <w:rPr>
          <w:rFonts w:ascii="Times New Roman" w:hAnsi="Times New Roman" w:cs="Arial"/>
          <w:i/>
          <w:iCs/>
        </w:rPr>
        <w:t xml:space="preserve"> </w:t>
      </w:r>
      <w:r w:rsidRPr="00187095">
        <w:rPr>
          <w:rFonts w:ascii="Times New Roman" w:hAnsi="Times New Roman" w:cs="Arial"/>
          <w:iCs/>
        </w:rPr>
        <w:t xml:space="preserve">proteins comprise the </w:t>
      </w:r>
      <w:r w:rsidRPr="00187095">
        <w:rPr>
          <w:rFonts w:ascii="Times New Roman" w:hAnsi="Times New Roman" w:cs="Arial"/>
        </w:rPr>
        <w:t xml:space="preserve">hybrid NRPS / PKS machinery, and </w:t>
      </w:r>
      <w:r w:rsidRPr="00187095">
        <w:rPr>
          <w:rFonts w:ascii="Times New Roman" w:hAnsi="Times New Roman" w:cs="Arial"/>
          <w:iCs/>
        </w:rPr>
        <w:t>AntE</w:t>
      </w:r>
      <w:r w:rsidRPr="00187095">
        <w:rPr>
          <w:rFonts w:ascii="Times New Roman" w:hAnsi="Times New Roman" w:cs="Arial"/>
          <w:i/>
          <w:iCs/>
        </w:rPr>
        <w:t xml:space="preserve"> </w:t>
      </w:r>
      <w:r w:rsidRPr="00187095">
        <w:rPr>
          <w:rFonts w:ascii="Times New Roman" w:hAnsi="Times New Roman" w:cs="Arial"/>
        </w:rPr>
        <w:t xml:space="preserve">and </w:t>
      </w:r>
      <w:r w:rsidRPr="00187095">
        <w:rPr>
          <w:rFonts w:ascii="Times New Roman" w:hAnsi="Times New Roman" w:cs="Arial"/>
          <w:iCs/>
        </w:rPr>
        <w:t>AntM</w:t>
      </w:r>
      <w:r w:rsidRPr="00187095">
        <w:rPr>
          <w:rFonts w:ascii="Times New Roman" w:hAnsi="Times New Roman" w:cs="Arial"/>
        </w:rPr>
        <w:t xml:space="preserve"> are crotonyl-CoA reductase and discrete ketoreductase homologues, respectively (Sandy et al., 2012). AntO and AntB are tailoring enzymes. AntO is predicted to install the </w:t>
      </w:r>
      <w:r w:rsidRPr="00187095">
        <w:rPr>
          <w:rFonts w:ascii="Times New Roman" w:hAnsi="Times New Roman" w:cs="Arial"/>
          <w:i/>
        </w:rPr>
        <w:t>N-</w:t>
      </w:r>
      <w:r w:rsidRPr="00187095">
        <w:rPr>
          <w:rFonts w:ascii="Times New Roman" w:hAnsi="Times New Roman" w:cs="Arial"/>
        </w:rPr>
        <w:t xml:space="preserve">formyl group (Yan et al., 2012; Sandy et al., 2012), and AntB is a promiscuous acyltransferase that catalyses a transesterification reaction of a hydroxl group at C-8 to result in the acyloxyl moiety and the chemical diversity observed at R1 (Sandy </w:t>
      </w:r>
      <w:r w:rsidRPr="00187095">
        <w:rPr>
          <w:rFonts w:ascii="Times New Roman" w:hAnsi="Times New Roman" w:cs="Arial"/>
          <w:i/>
        </w:rPr>
        <w:t>et al.</w:t>
      </w:r>
      <w:r w:rsidRPr="00187095">
        <w:rPr>
          <w:rFonts w:ascii="Times New Roman" w:hAnsi="Times New Roman" w:cs="Arial"/>
        </w:rPr>
        <w:t xml:space="preserve">, 2013). The </w:t>
      </w:r>
      <w:r w:rsidRPr="00187095">
        <w:rPr>
          <w:rFonts w:ascii="Times New Roman" w:hAnsi="Times New Roman" w:cs="Arial"/>
          <w:i/>
        </w:rPr>
        <w:t xml:space="preserve">antA </w:t>
      </w:r>
      <w:r w:rsidRPr="00187095">
        <w:rPr>
          <w:rFonts w:ascii="Times New Roman" w:hAnsi="Times New Roman" w:cs="Arial"/>
        </w:rPr>
        <w:t xml:space="preserve">gene encodes an </w:t>
      </w:r>
      <w:r w:rsidRPr="00187095">
        <w:rPr>
          <w:rFonts w:ascii="Times New Roman" w:hAnsi="Times New Roman"/>
          <w:szCs w:val="18"/>
        </w:rPr>
        <w:t xml:space="preserve">extracytoplasmic function (ECF) </w:t>
      </w:r>
      <w:r w:rsidRPr="00187095">
        <w:rPr>
          <w:rFonts w:ascii="Times New Roman" w:hAnsi="Times New Roman" w:cs="Arial"/>
        </w:rPr>
        <w:t>RNA polymerase sigma (</w:t>
      </w:r>
      <w:r w:rsidRPr="00187095">
        <w:rPr>
          <w:rFonts w:ascii="Times New Roman" w:hAnsi="Times New Roman" w:cs="Symbol"/>
        </w:rPr>
        <w:t>σ)</w:t>
      </w:r>
      <w:r w:rsidRPr="00187095">
        <w:rPr>
          <w:rFonts w:ascii="Times New Roman" w:hAnsi="Times New Roman" w:cs="Arial"/>
        </w:rPr>
        <w:t xml:space="preserve"> factor named </w:t>
      </w:r>
      <w:r w:rsidRPr="00187095">
        <w:rPr>
          <w:rFonts w:ascii="Times New Roman" w:hAnsi="Times New Roman" w:cs="Symbol"/>
        </w:rPr>
        <w:t>σ</w:t>
      </w:r>
      <w:r w:rsidRPr="00187095">
        <w:rPr>
          <w:rFonts w:ascii="Times New Roman" w:hAnsi="Times New Roman" w:cs="Arial"/>
          <w:szCs w:val="16"/>
          <w:vertAlign w:val="superscript"/>
        </w:rPr>
        <w:t>AntA</w:t>
      </w:r>
      <w:r w:rsidRPr="00187095">
        <w:rPr>
          <w:rFonts w:ascii="Times New Roman" w:hAnsi="Times New Roman"/>
          <w:szCs w:val="18"/>
        </w:rPr>
        <w:t xml:space="preserve"> which</w:t>
      </w:r>
      <w:del w:id="11" w:author="Matt Hutchings" w:date="2013-12-11T14:29:00Z">
        <w:r w:rsidRPr="00187095" w:rsidDel="006A3390">
          <w:rPr>
            <w:rFonts w:ascii="Times New Roman" w:hAnsi="Times New Roman"/>
            <w:szCs w:val="18"/>
          </w:rPr>
          <w:delText xml:space="preserve"> is the only regulator encoded by the </w:delText>
        </w:r>
        <w:r w:rsidRPr="00187095" w:rsidDel="006A3390">
          <w:rPr>
            <w:rFonts w:ascii="Times New Roman" w:hAnsi="Times New Roman"/>
            <w:i/>
            <w:szCs w:val="18"/>
          </w:rPr>
          <w:delText xml:space="preserve">ant </w:delText>
        </w:r>
        <w:r w:rsidRPr="00187095" w:rsidDel="006A3390">
          <w:rPr>
            <w:rFonts w:ascii="Times New Roman" w:hAnsi="Times New Roman"/>
            <w:szCs w:val="18"/>
          </w:rPr>
          <w:delText>gene cluster. L</w:delText>
        </w:r>
      </w:del>
      <w:ins w:id="12" w:author="Matt Hutchings" w:date="2013-12-11T14:29:00Z">
        <w:r w:rsidR="006A3390">
          <w:rPr>
            <w:rFonts w:ascii="Times New Roman" w:hAnsi="Times New Roman"/>
            <w:szCs w:val="18"/>
          </w:rPr>
          <w:t>, l</w:t>
        </w:r>
      </w:ins>
      <w:r w:rsidRPr="00187095">
        <w:rPr>
          <w:rFonts w:ascii="Times New Roman" w:hAnsi="Times New Roman"/>
          <w:szCs w:val="18"/>
        </w:rPr>
        <w:t xml:space="preserve">ike all other ECF </w:t>
      </w:r>
      <w:r w:rsidRPr="00187095">
        <w:rPr>
          <w:rFonts w:ascii="Times New Roman" w:hAnsi="Times New Roman" w:cs="Symbol"/>
        </w:rPr>
        <w:t>σ</w:t>
      </w:r>
      <w:r w:rsidRPr="00187095">
        <w:rPr>
          <w:rFonts w:ascii="Times New Roman" w:hAnsi="Times New Roman"/>
          <w:szCs w:val="18"/>
        </w:rPr>
        <w:t xml:space="preserve"> factors, </w:t>
      </w:r>
      <w:del w:id="13" w:author="Matt Hutchings" w:date="2013-12-11T14:29:00Z">
        <w:r w:rsidRPr="00187095" w:rsidDel="006A3390">
          <w:rPr>
            <w:rFonts w:ascii="Times New Roman" w:hAnsi="Times New Roman" w:cs="Symbol"/>
          </w:rPr>
          <w:delText>σ</w:delText>
        </w:r>
        <w:r w:rsidRPr="00187095" w:rsidDel="006A3390">
          <w:rPr>
            <w:rFonts w:ascii="Times New Roman" w:hAnsi="Times New Roman" w:cs="Arial"/>
            <w:szCs w:val="16"/>
            <w:vertAlign w:val="superscript"/>
          </w:rPr>
          <w:delText>AntA</w:delText>
        </w:r>
      </w:del>
      <w:r w:rsidRPr="00187095">
        <w:rPr>
          <w:rFonts w:ascii="Times New Roman" w:hAnsi="Times New Roman" w:cs="Arial"/>
          <w:szCs w:val="16"/>
          <w:vertAlign w:val="superscript"/>
        </w:rPr>
        <w:t xml:space="preserve"> </w:t>
      </w:r>
      <w:r w:rsidRPr="00187095">
        <w:rPr>
          <w:rFonts w:ascii="Times New Roman" w:hAnsi="Times New Roman" w:cs="Arial"/>
          <w:szCs w:val="16"/>
        </w:rPr>
        <w:t xml:space="preserve">contains only two of the four </w:t>
      </w:r>
      <w:r w:rsidRPr="00187095">
        <w:rPr>
          <w:rFonts w:ascii="Times New Roman" w:hAnsi="Times New Roman" w:cs="Symbol"/>
        </w:rPr>
        <w:t>σ</w:t>
      </w:r>
      <w:r w:rsidRPr="00187095">
        <w:rPr>
          <w:rFonts w:ascii="Times New Roman" w:hAnsi="Times New Roman" w:cs="Symbol"/>
          <w:vertAlign w:val="superscript"/>
        </w:rPr>
        <w:t>70</w:t>
      </w:r>
      <w:r w:rsidRPr="00187095">
        <w:rPr>
          <w:rFonts w:ascii="Times New Roman" w:hAnsi="Times New Roman" w:cs="Symbol"/>
        </w:rPr>
        <w:t xml:space="preserve"> </w:t>
      </w:r>
      <w:r w:rsidRPr="00187095">
        <w:rPr>
          <w:rFonts w:ascii="Times New Roman" w:hAnsi="Times New Roman" w:cs="Arial"/>
          <w:szCs w:val="16"/>
        </w:rPr>
        <w:t xml:space="preserve">domains </w:t>
      </w:r>
      <w:r w:rsidR="00686D78">
        <w:rPr>
          <w:rFonts w:ascii="Times New Roman" w:hAnsi="Times New Roman" w:cs="Arial"/>
          <w:szCs w:val="16"/>
        </w:rPr>
        <w:t xml:space="preserve">(Staron </w:t>
      </w:r>
      <w:r w:rsidR="00686D78">
        <w:rPr>
          <w:rFonts w:ascii="Times New Roman" w:hAnsi="Times New Roman" w:cs="Arial"/>
          <w:i/>
          <w:szCs w:val="16"/>
        </w:rPr>
        <w:t xml:space="preserve">et al. </w:t>
      </w:r>
      <w:r w:rsidR="00686D78">
        <w:rPr>
          <w:rFonts w:ascii="Times New Roman" w:hAnsi="Times New Roman" w:cs="Arial"/>
          <w:szCs w:val="16"/>
        </w:rPr>
        <w:t>2009).</w:t>
      </w:r>
      <w:r w:rsidRPr="00187095">
        <w:rPr>
          <w:rFonts w:ascii="Times New Roman" w:hAnsi="Times New Roman" w:cs="Arial"/>
          <w:szCs w:val="16"/>
        </w:rPr>
        <w:t xml:space="preserve"> </w:t>
      </w:r>
    </w:p>
    <w:p w:rsidR="00D65080" w:rsidRPr="00187095" w:rsidRDefault="00D65080"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Cs w:val="18"/>
        </w:rPr>
      </w:pPr>
      <w:r w:rsidRPr="00187095">
        <w:rPr>
          <w:rFonts w:ascii="Times New Roman" w:hAnsi="Times New Roman"/>
          <w:szCs w:val="18"/>
        </w:rPr>
        <w:tab/>
        <w:t xml:space="preserve">The resurgence of interest in the biosynthesis of antimycins and particularly in engineering new analogues with better pharmacological properties led us to investigate the transcriptional </w:t>
      </w:r>
      <w:r w:rsidR="00C02D8A" w:rsidRPr="00187095">
        <w:rPr>
          <w:rFonts w:ascii="Times New Roman" w:hAnsi="Times New Roman"/>
          <w:szCs w:val="18"/>
        </w:rPr>
        <w:t xml:space="preserve">organisation and </w:t>
      </w:r>
      <w:r w:rsidRPr="00187095">
        <w:rPr>
          <w:rFonts w:ascii="Times New Roman" w:hAnsi="Times New Roman"/>
          <w:szCs w:val="18"/>
        </w:rPr>
        <w:t xml:space="preserve">regulation of the antimycin gene cluster. </w:t>
      </w:r>
      <w:r w:rsidR="00216E1A">
        <w:rPr>
          <w:rFonts w:ascii="Times New Roman" w:hAnsi="Times New Roman"/>
          <w:szCs w:val="18"/>
        </w:rPr>
        <w:t xml:space="preserve">The only regulator encoded by the </w:t>
      </w:r>
      <w:r w:rsidR="00216E1A">
        <w:rPr>
          <w:rFonts w:ascii="Times New Roman" w:hAnsi="Times New Roman"/>
          <w:i/>
          <w:szCs w:val="18"/>
        </w:rPr>
        <w:t xml:space="preserve">ant </w:t>
      </w:r>
      <w:r w:rsidR="00216E1A">
        <w:rPr>
          <w:rFonts w:ascii="Times New Roman" w:hAnsi="Times New Roman"/>
          <w:szCs w:val="18"/>
        </w:rPr>
        <w:t xml:space="preserve">gene cluster is </w:t>
      </w:r>
      <w:r w:rsidR="00216E1A" w:rsidRPr="00187095">
        <w:rPr>
          <w:rFonts w:ascii="Times New Roman" w:hAnsi="Times New Roman" w:cs="Symbol"/>
        </w:rPr>
        <w:t>σ</w:t>
      </w:r>
      <w:r w:rsidR="00216E1A" w:rsidRPr="00187095">
        <w:rPr>
          <w:rFonts w:ascii="Times New Roman" w:hAnsi="Times New Roman" w:cs="Arial"/>
          <w:szCs w:val="16"/>
          <w:vertAlign w:val="superscript"/>
        </w:rPr>
        <w:t>AntA</w:t>
      </w:r>
      <w:r w:rsidR="00B95FA3">
        <w:rPr>
          <w:rFonts w:ascii="Times New Roman" w:hAnsi="Times New Roman"/>
          <w:szCs w:val="18"/>
        </w:rPr>
        <w:t xml:space="preserve">, </w:t>
      </w:r>
      <w:r w:rsidR="00216E1A">
        <w:rPr>
          <w:rFonts w:ascii="Times New Roman" w:hAnsi="Times New Roman"/>
          <w:szCs w:val="18"/>
        </w:rPr>
        <w:t>but r</w:t>
      </w:r>
      <w:r w:rsidRPr="00187095">
        <w:rPr>
          <w:rFonts w:ascii="Times New Roman" w:hAnsi="Times New Roman"/>
          <w:szCs w:val="18"/>
        </w:rPr>
        <w:t xml:space="preserve">egulation of secondary metabolite clusters by ECF </w:t>
      </w:r>
      <w:r w:rsidRPr="00187095">
        <w:rPr>
          <w:rFonts w:ascii="Times New Roman" w:hAnsi="Times New Roman" w:cs="Helvetica"/>
        </w:rPr>
        <w:t xml:space="preserve">σ </w:t>
      </w:r>
      <w:r w:rsidRPr="00187095">
        <w:rPr>
          <w:rFonts w:ascii="Times New Roman" w:hAnsi="Times New Roman"/>
          <w:szCs w:val="18"/>
        </w:rPr>
        <w:t xml:space="preserve">factors is unusual and has not yet been reported in </w:t>
      </w:r>
      <w:r w:rsidRPr="00187095">
        <w:rPr>
          <w:rFonts w:ascii="Times New Roman" w:hAnsi="Times New Roman"/>
          <w:i/>
          <w:szCs w:val="18"/>
        </w:rPr>
        <w:t>Streptomyces</w:t>
      </w:r>
      <w:r w:rsidRPr="00187095">
        <w:rPr>
          <w:rFonts w:ascii="Times New Roman" w:hAnsi="Times New Roman"/>
          <w:szCs w:val="18"/>
        </w:rPr>
        <w:t xml:space="preserve"> species. To our knowledge only two examples of ECF </w:t>
      </w:r>
      <w:r w:rsidRPr="00187095">
        <w:rPr>
          <w:rFonts w:ascii="Times New Roman" w:hAnsi="Times New Roman" w:cs="Helvetica"/>
        </w:rPr>
        <w:t xml:space="preserve">σ </w:t>
      </w:r>
      <w:r w:rsidRPr="00187095">
        <w:rPr>
          <w:rFonts w:ascii="Times New Roman" w:hAnsi="Times New Roman"/>
          <w:szCs w:val="18"/>
        </w:rPr>
        <w:t xml:space="preserve">factor regulation of antibiotic biosynthesis have been described and both differ from </w:t>
      </w:r>
      <w:r w:rsidRPr="00187095">
        <w:rPr>
          <w:rFonts w:ascii="Times New Roman" w:hAnsi="Times New Roman" w:cs="Symbol"/>
        </w:rPr>
        <w:t>σ</w:t>
      </w:r>
      <w:r w:rsidRPr="00187095">
        <w:rPr>
          <w:rFonts w:ascii="Times New Roman" w:hAnsi="Times New Roman" w:cs="Arial"/>
          <w:szCs w:val="16"/>
          <w:vertAlign w:val="superscript"/>
        </w:rPr>
        <w:t>AntA</w:t>
      </w:r>
      <w:r w:rsidRPr="00187095">
        <w:rPr>
          <w:rFonts w:ascii="Times New Roman" w:hAnsi="Times New Roman"/>
          <w:szCs w:val="18"/>
        </w:rPr>
        <w:t xml:space="preserve"> because they are co-encoded with</w:t>
      </w:r>
      <w:r w:rsidR="003D11E3" w:rsidRPr="00187095">
        <w:rPr>
          <w:rFonts w:ascii="Times New Roman" w:hAnsi="Times New Roman"/>
          <w:szCs w:val="18"/>
        </w:rPr>
        <w:t>,</w:t>
      </w:r>
      <w:r w:rsidRPr="00187095">
        <w:rPr>
          <w:rFonts w:ascii="Times New Roman" w:hAnsi="Times New Roman"/>
          <w:szCs w:val="18"/>
        </w:rPr>
        <w:t xml:space="preserve"> and regulated by</w:t>
      </w:r>
      <w:r w:rsidR="003D11E3" w:rsidRPr="00187095">
        <w:rPr>
          <w:rFonts w:ascii="Times New Roman" w:hAnsi="Times New Roman"/>
          <w:szCs w:val="18"/>
        </w:rPr>
        <w:t>,</w:t>
      </w:r>
      <w:r w:rsidRPr="00187095">
        <w:rPr>
          <w:rFonts w:ascii="Times New Roman" w:hAnsi="Times New Roman"/>
          <w:szCs w:val="18"/>
        </w:rPr>
        <w:t xml:space="preserve"> anti-</w:t>
      </w:r>
      <w:r w:rsidRPr="00187095">
        <w:rPr>
          <w:rFonts w:ascii="Times New Roman" w:hAnsi="Times New Roman" w:cs="Helvetica"/>
        </w:rPr>
        <w:t xml:space="preserve">σ factors whereas </w:t>
      </w:r>
      <w:r w:rsidRPr="00187095">
        <w:rPr>
          <w:rFonts w:ascii="Times New Roman" w:hAnsi="Times New Roman"/>
          <w:szCs w:val="18"/>
        </w:rPr>
        <w:t xml:space="preserve"> </w:t>
      </w:r>
      <w:r w:rsidRPr="00187095">
        <w:rPr>
          <w:rFonts w:ascii="Times New Roman" w:hAnsi="Times New Roman" w:cs="Symbol"/>
        </w:rPr>
        <w:t>σ</w:t>
      </w:r>
      <w:r w:rsidRPr="00187095">
        <w:rPr>
          <w:rFonts w:ascii="Times New Roman" w:hAnsi="Times New Roman" w:cs="Arial"/>
          <w:szCs w:val="16"/>
          <w:vertAlign w:val="superscript"/>
        </w:rPr>
        <w:t>AntA</w:t>
      </w:r>
      <w:r w:rsidRPr="00187095">
        <w:rPr>
          <w:rFonts w:ascii="Times New Roman" w:hAnsi="Times New Roman"/>
          <w:szCs w:val="18"/>
        </w:rPr>
        <w:t xml:space="preserve"> </w:t>
      </w:r>
      <w:r w:rsidRPr="00187095">
        <w:rPr>
          <w:rFonts w:ascii="Times New Roman" w:hAnsi="Times New Roman" w:cs="Helvetica"/>
        </w:rPr>
        <w:t>is an orphan, i.e. it has no co-encoded anti-σ factor.</w:t>
      </w:r>
      <w:r w:rsidRPr="00187095">
        <w:rPr>
          <w:rFonts w:ascii="Times New Roman" w:hAnsi="Times New Roman"/>
          <w:szCs w:val="18"/>
        </w:rPr>
        <w:t xml:space="preserve"> </w:t>
      </w:r>
      <w:r w:rsidRPr="00187095">
        <w:rPr>
          <w:rFonts w:ascii="Times New Roman" w:hAnsi="Times New Roman" w:cs="Helvetica"/>
        </w:rPr>
        <w:t>The two known examples</w:t>
      </w:r>
      <w:r w:rsidRPr="00187095">
        <w:rPr>
          <w:rFonts w:ascii="Times New Roman" w:hAnsi="Times New Roman"/>
          <w:szCs w:val="18"/>
        </w:rPr>
        <w:t xml:space="preserve"> both </w:t>
      </w:r>
      <w:r w:rsidRPr="00187095">
        <w:rPr>
          <w:rFonts w:ascii="Times New Roman" w:hAnsi="Times New Roman" w:cs="Helvetica"/>
        </w:rPr>
        <w:t xml:space="preserve">control lantibiotic production in rare actinomycetes. In </w:t>
      </w:r>
      <w:r w:rsidRPr="00187095">
        <w:rPr>
          <w:rFonts w:ascii="Times New Roman" w:hAnsi="Times New Roman" w:cs="Helvetica"/>
          <w:i/>
        </w:rPr>
        <w:t>Micr</w:t>
      </w:r>
      <w:r w:rsidRPr="00187095">
        <w:rPr>
          <w:rFonts w:ascii="Times New Roman" w:hAnsi="Times New Roman"/>
          <w:i/>
          <w:szCs w:val="18"/>
        </w:rPr>
        <w:t>obospora</w:t>
      </w:r>
      <w:r w:rsidRPr="00187095">
        <w:rPr>
          <w:rFonts w:ascii="Times New Roman" w:hAnsi="Times New Roman" w:cs="Helvetica"/>
          <w:i/>
        </w:rPr>
        <w:t xml:space="preserve"> corallina</w:t>
      </w:r>
      <w:r w:rsidRPr="00187095">
        <w:rPr>
          <w:rFonts w:ascii="Times New Roman" w:hAnsi="Times New Roman"/>
          <w:szCs w:val="18"/>
        </w:rPr>
        <w:t xml:space="preserve">, </w:t>
      </w:r>
      <w:r w:rsidRPr="00187095">
        <w:rPr>
          <w:rFonts w:ascii="Times New Roman" w:hAnsi="Times New Roman" w:cs="Helvetica"/>
        </w:rPr>
        <w:t xml:space="preserve">the pathway specific regulator MibR and </w:t>
      </w:r>
      <w:r w:rsidRPr="00187095">
        <w:rPr>
          <w:rFonts w:ascii="Times New Roman" w:hAnsi="Times New Roman"/>
          <w:szCs w:val="18"/>
        </w:rPr>
        <w:t xml:space="preserve">the ECF </w:t>
      </w:r>
      <w:r w:rsidRPr="00187095">
        <w:rPr>
          <w:rFonts w:ascii="Times New Roman" w:hAnsi="Times New Roman" w:cs="Helvetica"/>
        </w:rPr>
        <w:t>σ</w:t>
      </w:r>
      <w:r w:rsidRPr="00187095">
        <w:rPr>
          <w:rFonts w:ascii="Times New Roman" w:hAnsi="Times New Roman" w:cs="Helvetica"/>
          <w:szCs w:val="16"/>
          <w:vertAlign w:val="superscript"/>
        </w:rPr>
        <w:t>MibX</w:t>
      </w:r>
      <w:r w:rsidRPr="00187095">
        <w:rPr>
          <w:rFonts w:ascii="Times New Roman" w:hAnsi="Times New Roman" w:cs="Helvetica"/>
        </w:rPr>
        <w:t xml:space="preserve"> regulate microbispori</w:t>
      </w:r>
      <w:ins w:id="14" w:author="Matt Hutchings" w:date="2014-01-06T10:08:00Z">
        <w:r w:rsidR="00F13C79">
          <w:rPr>
            <w:rFonts w:ascii="Times New Roman" w:hAnsi="Times New Roman" w:cs="Helvetica"/>
          </w:rPr>
          <w:t>ci</w:t>
        </w:r>
      </w:ins>
      <w:r w:rsidRPr="00187095">
        <w:rPr>
          <w:rFonts w:ascii="Times New Roman" w:hAnsi="Times New Roman" w:cs="Helvetica"/>
        </w:rPr>
        <w:t>n biosynthesis and σ</w:t>
      </w:r>
      <w:r w:rsidRPr="00187095">
        <w:rPr>
          <w:rFonts w:ascii="Times New Roman" w:hAnsi="Times New Roman" w:cs="Helvetica"/>
          <w:szCs w:val="16"/>
          <w:vertAlign w:val="superscript"/>
        </w:rPr>
        <w:t>MibX</w:t>
      </w:r>
      <w:r w:rsidRPr="00187095">
        <w:rPr>
          <w:rFonts w:ascii="Times New Roman" w:hAnsi="Times New Roman" w:cs="Helvetica"/>
        </w:rPr>
        <w:t xml:space="preserve"> is regulated by MibW </w:t>
      </w:r>
      <w:r w:rsidRPr="00187095">
        <w:rPr>
          <w:rFonts w:ascii="Times New Roman" w:hAnsi="Times New Roman" w:cs="Helvetica"/>
          <w:i/>
        </w:rPr>
        <w:t xml:space="preserve"> </w:t>
      </w:r>
      <w:r w:rsidR="00BD22D9" w:rsidRPr="00187095">
        <w:rPr>
          <w:rFonts w:ascii="Times New Roman" w:hAnsi="Times New Roman" w:cs="Helvetica"/>
          <w:i/>
        </w:rPr>
        <w:fldChar w:fldCharType="begin"/>
      </w:r>
      <w:r w:rsidRPr="00187095">
        <w:rPr>
          <w:rFonts w:ascii="Times New Roman" w:hAnsi="Times New Roman" w:cs="Helvetica"/>
          <w:i/>
        </w:rPr>
        <w:instrText xml:space="preserve"> ADDIN PAPERS2_CITATIONS &lt;citation&gt;&lt;uuid&gt;3FC7CA42-DBE2-4267-B4EF-C73A8325BAE2&lt;/uuid&gt;&lt;priority&gt;8&lt;/priority&gt;&lt;publications&gt;&lt;publication&gt;&lt;uuid&gt;9B758896-D479-4DEA-93BE-88F8404E556C&lt;/uuid&gt;&lt;volume&gt;107&lt;/volume&gt;&lt;doi&gt;10.1073/pnas.1008285107&lt;/doi&gt;&lt;startpage&gt;13461&lt;/startpage&gt;&lt;publication_date&gt;99201007271200000000222000&lt;/publication_date&gt;&lt;url&gt;http://eutils.ncbi.nlm.nih.gov/entrez/eutils/elink.fcgi?dbfrom=pubmed&amp;amp;id=20628010&amp;amp;retmode=ref&amp;amp;cmd=prlinks&lt;/url&gt;&lt;type&gt;400&lt;/type&gt;&lt;title&gt;Microbisporicin gene cluster reveals unusual features of lantibiotic biosynthesis in actinomycetes.&lt;/title&gt;&lt;location&gt;200,9,52.6222710,1.2213810&lt;/location&gt;&lt;institution&gt;John Innes Centre, Norwich NR4 7UH, United Kingdom.&lt;/institution&gt;&lt;number&gt;30&lt;/number&gt;&lt;subtype&gt;400&lt;/subtype&gt;&lt;endpage&gt;13466&lt;/endpage&gt;&lt;bundle&gt;&lt;publication&gt;&lt;url&gt;http://www.pnas.org/&lt;/url&gt;&lt;title&gt;Proceedings of the National Academy of Sciences of the United States of America&lt;/title&gt;&lt;type&gt;-100&lt;/type&gt;&lt;subtype&gt;-100&lt;/subtype&gt;&lt;uuid&gt;214E041C-D222-4984-B56D-94051D8FA8A6&lt;/uuid&gt;&lt;/publication&gt;&lt;/bundle&gt;&lt;authors&gt;&lt;author&gt;&lt;firstName&gt;Lucy&lt;/firstName&gt;&lt;middleNames&gt;C&lt;/middleNames&gt;&lt;lastName&gt;Foulston&lt;/lastName&gt;&lt;/author&gt;&lt;author&gt;&lt;firstName&gt;Mervyn&lt;/firstName&gt;&lt;middleNames&gt;J&lt;/middleNames&gt;&lt;lastName&gt;Bibb&lt;/lastName&gt;&lt;/author&gt;&lt;/authors&gt;&lt;/publication&gt;&lt;/publications&gt;&lt;cites&gt;&lt;/cites&gt;&lt;/citation&gt;</w:instrText>
      </w:r>
      <w:r w:rsidR="00BD22D9" w:rsidRPr="00187095">
        <w:rPr>
          <w:rFonts w:ascii="Times New Roman" w:hAnsi="Times New Roman" w:cs="Helvetica"/>
          <w:i/>
        </w:rPr>
        <w:fldChar w:fldCharType="separate"/>
      </w:r>
      <w:r w:rsidRPr="00187095">
        <w:rPr>
          <w:rFonts w:ascii="Times New Roman" w:hAnsi="Times New Roman" w:cs="Times New Roman"/>
        </w:rPr>
        <w:t>(Foulston and Bibb, 2010)</w:t>
      </w:r>
      <w:r w:rsidR="00BD22D9" w:rsidRPr="00187095">
        <w:rPr>
          <w:rFonts w:ascii="Times New Roman" w:hAnsi="Times New Roman" w:cs="Helvetica"/>
          <w:i/>
        </w:rPr>
        <w:fldChar w:fldCharType="end"/>
      </w:r>
      <w:r w:rsidRPr="00187095">
        <w:rPr>
          <w:rFonts w:ascii="Times New Roman" w:hAnsi="Times New Roman" w:cs="Helvetica"/>
          <w:i/>
        </w:rPr>
        <w:t>.</w:t>
      </w:r>
      <w:r w:rsidRPr="00187095">
        <w:rPr>
          <w:rFonts w:ascii="Times New Roman" w:hAnsi="Times New Roman" w:cs="Helvetica"/>
        </w:rPr>
        <w:t xml:space="preserve"> In </w:t>
      </w:r>
      <w:r w:rsidRPr="00187095">
        <w:rPr>
          <w:rFonts w:ascii="Times New Roman" w:hAnsi="Times New Roman" w:cs="Helvetica"/>
          <w:i/>
        </w:rPr>
        <w:t>Planomonospora alba</w:t>
      </w:r>
      <w:r w:rsidRPr="00187095">
        <w:rPr>
          <w:rFonts w:ascii="Times New Roman" w:hAnsi="Times New Roman" w:cs="Helvetica"/>
        </w:rPr>
        <w:t xml:space="preserve"> the pathway specific regulator PspR, the ECF sigma factor σ</w:t>
      </w:r>
      <w:r w:rsidRPr="00187095">
        <w:rPr>
          <w:rFonts w:ascii="Times New Roman" w:hAnsi="Times New Roman" w:cs="Helvetica"/>
          <w:vertAlign w:val="superscript"/>
        </w:rPr>
        <w:t>PspX</w:t>
      </w:r>
      <w:r w:rsidRPr="00187095">
        <w:rPr>
          <w:rFonts w:ascii="Times New Roman" w:hAnsi="Times New Roman" w:cs="Helvetica"/>
        </w:rPr>
        <w:t xml:space="preserve"> and its anti-</w:t>
      </w:r>
      <w:r w:rsidRPr="00187095">
        <w:rPr>
          <w:rFonts w:ascii="Times New Roman" w:hAnsi="Times New Roman" w:cs="Helvetica"/>
          <w:bCs/>
        </w:rPr>
        <w:t>σ</w:t>
      </w:r>
      <w:r w:rsidRPr="00187095">
        <w:rPr>
          <w:rFonts w:ascii="Times New Roman" w:hAnsi="Times New Roman" w:cs="Helvetica"/>
        </w:rPr>
        <w:t xml:space="preserve"> factor PspW all regulate production of the lantibiotic planosporicin </w:t>
      </w:r>
      <w:r w:rsidR="0017369F" w:rsidRPr="00187095">
        <w:rPr>
          <w:rFonts w:ascii="Times New Roman" w:hAnsi="Times New Roman" w:cs="Helvetica"/>
        </w:rPr>
        <w:t>(Sherwood and Bibb, 2013</w:t>
      </w:r>
      <w:r w:rsidR="00D763C4" w:rsidRPr="00187095">
        <w:rPr>
          <w:rFonts w:ascii="Times New Roman" w:hAnsi="Times New Roman" w:cs="Helvetica"/>
        </w:rPr>
        <w:t>)</w:t>
      </w:r>
      <w:r w:rsidRPr="00187095">
        <w:rPr>
          <w:rFonts w:ascii="Times New Roman" w:hAnsi="Times New Roman" w:cs="Helvetica"/>
        </w:rPr>
        <w:t>. The closest homologues to σ</w:t>
      </w:r>
      <w:r w:rsidRPr="00187095">
        <w:rPr>
          <w:rFonts w:ascii="Times New Roman" w:hAnsi="Times New Roman" w:cs="Helvetica"/>
          <w:szCs w:val="16"/>
          <w:vertAlign w:val="superscript"/>
        </w:rPr>
        <w:t xml:space="preserve">MibX </w:t>
      </w:r>
      <w:r w:rsidRPr="00187095">
        <w:rPr>
          <w:rFonts w:ascii="Times New Roman" w:hAnsi="Times New Roman" w:cs="Helvetica"/>
          <w:szCs w:val="16"/>
        </w:rPr>
        <w:t xml:space="preserve">and </w:t>
      </w:r>
      <w:r w:rsidRPr="00187095">
        <w:rPr>
          <w:rFonts w:ascii="Times New Roman" w:hAnsi="Times New Roman" w:cs="Helvetica"/>
        </w:rPr>
        <w:t>MibW are σ</w:t>
      </w:r>
      <w:r w:rsidRPr="00187095">
        <w:rPr>
          <w:rFonts w:ascii="Times New Roman" w:hAnsi="Times New Roman" w:cs="Helvetica"/>
          <w:vertAlign w:val="superscript"/>
        </w:rPr>
        <w:t>PspX</w:t>
      </w:r>
      <w:r w:rsidRPr="00187095">
        <w:rPr>
          <w:rFonts w:ascii="Times New Roman" w:hAnsi="Times New Roman" w:cs="Helvetica"/>
        </w:rPr>
        <w:t xml:space="preserve"> and its anti-</w:t>
      </w:r>
      <w:r w:rsidRPr="00187095">
        <w:rPr>
          <w:rFonts w:ascii="Times New Roman" w:hAnsi="Times New Roman" w:cs="Helvetica"/>
          <w:bCs/>
        </w:rPr>
        <w:t>σ</w:t>
      </w:r>
      <w:r w:rsidRPr="00187095">
        <w:rPr>
          <w:rFonts w:ascii="Times New Roman" w:hAnsi="Times New Roman" w:cs="Helvetica"/>
        </w:rPr>
        <w:t xml:space="preserve"> factor PspW, suggesting a common mechanism of regulation for these lantibiotics. </w:t>
      </w:r>
    </w:p>
    <w:p w:rsidR="00D65080" w:rsidRPr="00187095" w:rsidRDefault="00D65080"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Cs w:val="18"/>
        </w:rPr>
      </w:pPr>
      <w:r w:rsidRPr="00187095">
        <w:rPr>
          <w:rFonts w:ascii="Times New Roman" w:hAnsi="Times New Roman"/>
          <w:szCs w:val="18"/>
        </w:rPr>
        <w:tab/>
      </w:r>
      <w:r w:rsidRPr="00187095">
        <w:rPr>
          <w:rFonts w:ascii="Times New Roman" w:hAnsi="Times New Roman" w:cs="Helvetica"/>
        </w:rPr>
        <w:t>Here we characterize the gene organization of the antimycin gene cluster and the role of σ</w:t>
      </w:r>
      <w:r w:rsidRPr="00187095">
        <w:rPr>
          <w:rFonts w:ascii="Times New Roman" w:hAnsi="Times New Roman" w:cs="Helvetica"/>
          <w:szCs w:val="16"/>
          <w:vertAlign w:val="superscript"/>
        </w:rPr>
        <w:t xml:space="preserve">AntA </w:t>
      </w:r>
      <w:r w:rsidRPr="00187095">
        <w:rPr>
          <w:rFonts w:ascii="Times New Roman" w:hAnsi="Times New Roman" w:cs="Helvetica"/>
        </w:rPr>
        <w:t xml:space="preserve">in </w:t>
      </w:r>
      <w:r w:rsidRPr="00187095">
        <w:rPr>
          <w:rFonts w:ascii="Times New Roman" w:hAnsi="Times New Roman" w:cs="Helvetica"/>
          <w:i/>
        </w:rPr>
        <w:t xml:space="preserve">Streptomyces albus </w:t>
      </w:r>
      <w:r w:rsidRPr="00187095">
        <w:rPr>
          <w:rFonts w:ascii="Times New Roman" w:hAnsi="Times New Roman" w:cs="Helvetica"/>
        </w:rPr>
        <w:t xml:space="preserve">S4. We report that </w:t>
      </w:r>
      <w:r w:rsidRPr="00187095">
        <w:rPr>
          <w:rFonts w:ascii="Times New Roman" w:hAnsi="Times New Roman" w:cs="Symbol"/>
        </w:rPr>
        <w:t>σ</w:t>
      </w:r>
      <w:r w:rsidRPr="00187095">
        <w:rPr>
          <w:rFonts w:ascii="Times New Roman" w:hAnsi="Times New Roman" w:cs="Arial"/>
          <w:szCs w:val="16"/>
          <w:vertAlign w:val="superscript"/>
        </w:rPr>
        <w:t>AntA</w:t>
      </w:r>
      <w:r w:rsidRPr="00187095">
        <w:rPr>
          <w:rFonts w:ascii="Times New Roman" w:hAnsi="Times New Roman" w:cs="Helvetica"/>
        </w:rPr>
        <w:t xml:space="preserve"> is regulated at the transcriptional level and controls production of the unusual precursor 3-aminosalicylate that is required for antimycin production. </w:t>
      </w:r>
      <w:r w:rsidRPr="00187095">
        <w:rPr>
          <w:rFonts w:ascii="Times New Roman" w:hAnsi="Times New Roman"/>
          <w:szCs w:val="18"/>
        </w:rPr>
        <w:t xml:space="preserve">We also show that </w:t>
      </w:r>
      <w:r w:rsidRPr="00187095">
        <w:rPr>
          <w:rFonts w:ascii="Times New Roman" w:hAnsi="Times New Roman" w:cs="Helvetica"/>
        </w:rPr>
        <w:t>σ</w:t>
      </w:r>
      <w:r w:rsidRPr="00187095">
        <w:rPr>
          <w:rFonts w:ascii="Times New Roman" w:hAnsi="Times New Roman" w:cs="Helvetica"/>
          <w:szCs w:val="16"/>
          <w:vertAlign w:val="superscript"/>
        </w:rPr>
        <w:t>AntA</w:t>
      </w:r>
      <w:r w:rsidRPr="00187095">
        <w:rPr>
          <w:rFonts w:ascii="Times New Roman" w:hAnsi="Times New Roman"/>
          <w:szCs w:val="18"/>
        </w:rPr>
        <w:t xml:space="preserve"> represents a new sub-family of ECF </w:t>
      </w:r>
      <w:r w:rsidRPr="00187095">
        <w:rPr>
          <w:rFonts w:ascii="Times New Roman" w:hAnsi="Times New Roman" w:cs="Helvetica"/>
        </w:rPr>
        <w:t>σ</w:t>
      </w:r>
      <w:r w:rsidRPr="00187095">
        <w:rPr>
          <w:rFonts w:ascii="Times New Roman" w:hAnsi="Times New Roman" w:cs="Helvetica"/>
          <w:szCs w:val="16"/>
          <w:vertAlign w:val="superscript"/>
        </w:rPr>
        <w:t xml:space="preserve"> </w:t>
      </w:r>
      <w:r w:rsidRPr="00187095">
        <w:rPr>
          <w:rFonts w:ascii="Times New Roman" w:hAnsi="Times New Roman"/>
          <w:szCs w:val="18"/>
        </w:rPr>
        <w:t xml:space="preserve">factors that are only found in the </w:t>
      </w:r>
      <w:r w:rsidRPr="00187095">
        <w:rPr>
          <w:rFonts w:ascii="Times New Roman" w:hAnsi="Times New Roman"/>
          <w:i/>
          <w:szCs w:val="18"/>
        </w:rPr>
        <w:t xml:space="preserve">ant </w:t>
      </w:r>
      <w:r w:rsidRPr="00187095">
        <w:rPr>
          <w:rFonts w:ascii="Times New Roman" w:hAnsi="Times New Roman"/>
          <w:szCs w:val="18"/>
        </w:rPr>
        <w:t xml:space="preserve">gene clusters of </w:t>
      </w:r>
      <w:r w:rsidRPr="00187095">
        <w:rPr>
          <w:rFonts w:ascii="Times New Roman" w:hAnsi="Times New Roman"/>
          <w:i/>
          <w:szCs w:val="18"/>
        </w:rPr>
        <w:t xml:space="preserve">Streptomyces </w:t>
      </w:r>
      <w:r w:rsidRPr="00187095">
        <w:rPr>
          <w:rFonts w:ascii="Times New Roman" w:hAnsi="Times New Roman"/>
          <w:szCs w:val="18"/>
        </w:rPr>
        <w:t xml:space="preserve">species and provide evidence that suggests </w:t>
      </w:r>
      <w:r w:rsidRPr="00187095">
        <w:rPr>
          <w:rFonts w:ascii="Times New Roman" w:hAnsi="Times New Roman" w:cs="Helvetica"/>
        </w:rPr>
        <w:t>σ</w:t>
      </w:r>
      <w:r w:rsidRPr="00187095">
        <w:rPr>
          <w:rFonts w:ascii="Times New Roman" w:hAnsi="Times New Roman" w:cs="Helvetica"/>
          <w:szCs w:val="16"/>
          <w:vertAlign w:val="superscript"/>
        </w:rPr>
        <w:t>AntA</w:t>
      </w:r>
      <w:r w:rsidRPr="00187095">
        <w:rPr>
          <w:rFonts w:ascii="Times New Roman" w:hAnsi="Times New Roman"/>
          <w:szCs w:val="18"/>
        </w:rPr>
        <w:t xml:space="preserve"> regulation of the divergent </w:t>
      </w:r>
      <w:r w:rsidRPr="00187095">
        <w:rPr>
          <w:rFonts w:ascii="Times New Roman" w:hAnsi="Times New Roman"/>
          <w:i/>
          <w:szCs w:val="18"/>
        </w:rPr>
        <w:t>ant</w:t>
      </w:r>
      <w:del w:id="15" w:author="Matt Hutchings" w:date="2013-12-11T11:00:00Z">
        <w:r w:rsidRPr="00187095" w:rsidDel="00723666">
          <w:rPr>
            <w:rFonts w:ascii="Times New Roman" w:hAnsi="Times New Roman"/>
            <w:i/>
            <w:szCs w:val="18"/>
          </w:rPr>
          <w:delText>F</w:delText>
        </w:r>
      </w:del>
      <w:r w:rsidRPr="00187095">
        <w:rPr>
          <w:rFonts w:ascii="Times New Roman" w:hAnsi="Times New Roman"/>
          <w:i/>
          <w:szCs w:val="18"/>
        </w:rPr>
        <w:t>G</w:t>
      </w:r>
      <w:ins w:id="16" w:author="Matt Hutchings" w:date="2013-12-11T11:00:00Z">
        <w:r w:rsidR="00723666">
          <w:rPr>
            <w:rFonts w:ascii="Times New Roman" w:hAnsi="Times New Roman"/>
            <w:i/>
            <w:szCs w:val="18"/>
          </w:rPr>
          <w:t>F</w:t>
        </w:r>
      </w:ins>
      <w:r w:rsidRPr="00187095">
        <w:rPr>
          <w:rFonts w:ascii="Times New Roman" w:hAnsi="Times New Roman"/>
          <w:i/>
          <w:szCs w:val="18"/>
        </w:rPr>
        <w:t xml:space="preserve"> </w:t>
      </w:r>
      <w:r w:rsidRPr="00187095">
        <w:rPr>
          <w:rFonts w:ascii="Times New Roman" w:hAnsi="Times New Roman"/>
          <w:szCs w:val="18"/>
        </w:rPr>
        <w:t xml:space="preserve">and </w:t>
      </w:r>
      <w:r w:rsidRPr="00187095">
        <w:rPr>
          <w:rFonts w:ascii="Times New Roman" w:hAnsi="Times New Roman"/>
          <w:i/>
          <w:szCs w:val="18"/>
        </w:rPr>
        <w:t>antHIJKLMNO</w:t>
      </w:r>
      <w:r w:rsidRPr="00187095">
        <w:rPr>
          <w:rFonts w:ascii="Times New Roman" w:hAnsi="Times New Roman"/>
          <w:szCs w:val="18"/>
        </w:rPr>
        <w:t xml:space="preserve"> operons is conserved in all antimycin producing strains. Finally we provide preliminary evidence that the activity of </w:t>
      </w:r>
      <w:r w:rsidRPr="00187095">
        <w:rPr>
          <w:rFonts w:ascii="Times New Roman" w:hAnsi="Times New Roman" w:cs="Helvetica"/>
        </w:rPr>
        <w:t>σ</w:t>
      </w:r>
      <w:r w:rsidRPr="00187095">
        <w:rPr>
          <w:rFonts w:ascii="Times New Roman" w:hAnsi="Times New Roman" w:cs="Helvetica"/>
          <w:szCs w:val="16"/>
          <w:vertAlign w:val="superscript"/>
        </w:rPr>
        <w:t xml:space="preserve">AntA </w:t>
      </w:r>
      <w:r w:rsidRPr="00187095">
        <w:rPr>
          <w:rFonts w:ascii="Times New Roman" w:hAnsi="Times New Roman" w:cs="Helvetica"/>
          <w:szCs w:val="16"/>
        </w:rPr>
        <w:t xml:space="preserve">is </w:t>
      </w:r>
      <w:r w:rsidR="003D2D58">
        <w:rPr>
          <w:rFonts w:ascii="Times New Roman" w:hAnsi="Times New Roman" w:cs="Helvetica"/>
          <w:szCs w:val="16"/>
        </w:rPr>
        <w:t xml:space="preserve">affected by the two C-terminal amino acid residues </w:t>
      </w:r>
      <w:r w:rsidRPr="00187095">
        <w:rPr>
          <w:rFonts w:ascii="Times New Roman" w:hAnsi="Times New Roman" w:cs="Helvetica"/>
          <w:szCs w:val="16"/>
        </w:rPr>
        <w:t xml:space="preserve">such that altering the natural Ala-Ala residues to Asp-Asp increases expression of the </w:t>
      </w:r>
      <w:r w:rsidRPr="00187095">
        <w:rPr>
          <w:rFonts w:ascii="Times New Roman" w:hAnsi="Times New Roman" w:cs="Helvetica"/>
        </w:rPr>
        <w:t>σ</w:t>
      </w:r>
      <w:r w:rsidRPr="00187095">
        <w:rPr>
          <w:rFonts w:ascii="Times New Roman" w:hAnsi="Times New Roman" w:cs="Helvetica"/>
          <w:szCs w:val="16"/>
          <w:vertAlign w:val="superscript"/>
        </w:rPr>
        <w:t xml:space="preserve">AntA </w:t>
      </w:r>
      <w:r w:rsidRPr="00187095">
        <w:rPr>
          <w:rFonts w:ascii="Times New Roman" w:hAnsi="Times New Roman" w:cs="Helvetica"/>
          <w:szCs w:val="16"/>
        </w:rPr>
        <w:t>target genes. Since a C-terminal Ala-Ala motif is a well known signal for the serine protease ClpX</w:t>
      </w:r>
      <w:ins w:id="17" w:author="Matt Hutchings" w:date="2013-12-11T14:30:00Z">
        <w:r w:rsidR="006F2BDB">
          <w:rPr>
            <w:rFonts w:ascii="Times New Roman" w:hAnsi="Times New Roman" w:cs="Helvetica"/>
            <w:szCs w:val="16"/>
          </w:rPr>
          <w:t>P</w:t>
        </w:r>
      </w:ins>
      <w:r w:rsidRPr="00187095">
        <w:rPr>
          <w:rFonts w:ascii="Times New Roman" w:hAnsi="Times New Roman" w:cs="Helvetica"/>
          <w:szCs w:val="16"/>
        </w:rPr>
        <w:t xml:space="preserve"> </w:t>
      </w:r>
      <w:ins w:id="18" w:author="Matt Hutchings" w:date="2013-12-11T14:30:00Z">
        <w:r w:rsidR="006F2BDB">
          <w:rPr>
            <w:rFonts w:ascii="Times New Roman" w:hAnsi="Times New Roman" w:cs="Helvetica"/>
            <w:szCs w:val="16"/>
          </w:rPr>
          <w:t>(</w:t>
        </w:r>
      </w:ins>
      <w:ins w:id="19" w:author="Matt Hutchings" w:date="2013-12-11T14:31:00Z">
        <w:r w:rsidR="006F2BDB">
          <w:rPr>
            <w:rFonts w:ascii="Times New Roman" w:hAnsi="Times New Roman" w:cs="Helvetica"/>
            <w:szCs w:val="16"/>
          </w:rPr>
          <w:t xml:space="preserve">Flynn </w:t>
        </w:r>
        <w:r w:rsidR="006F2BDB">
          <w:rPr>
            <w:rFonts w:ascii="Times New Roman" w:hAnsi="Times New Roman" w:cs="Helvetica"/>
            <w:i/>
            <w:szCs w:val="16"/>
          </w:rPr>
          <w:t xml:space="preserve">et al. </w:t>
        </w:r>
      </w:ins>
      <w:ins w:id="20" w:author="Matt Hutchings" w:date="2013-12-11T14:32:00Z">
        <w:r w:rsidR="00F6385A">
          <w:rPr>
            <w:rFonts w:ascii="Times New Roman" w:hAnsi="Times New Roman" w:cs="Helvetica"/>
            <w:szCs w:val="16"/>
          </w:rPr>
          <w:t>2003</w:t>
        </w:r>
        <w:r w:rsidR="006F2BDB">
          <w:rPr>
            <w:rFonts w:ascii="Times New Roman" w:hAnsi="Times New Roman" w:cs="Helvetica"/>
            <w:szCs w:val="16"/>
          </w:rPr>
          <w:t xml:space="preserve">) </w:t>
        </w:r>
      </w:ins>
      <w:r w:rsidRPr="00187095">
        <w:rPr>
          <w:rFonts w:ascii="Times New Roman" w:hAnsi="Times New Roman" w:cs="Helvetica"/>
          <w:szCs w:val="16"/>
        </w:rPr>
        <w:t xml:space="preserve">this may provide a novel </w:t>
      </w:r>
      <w:r w:rsidR="00F67143" w:rsidRPr="00187095">
        <w:rPr>
          <w:rFonts w:ascii="Times New Roman" w:hAnsi="Times New Roman" w:cs="Helvetica"/>
          <w:szCs w:val="16"/>
        </w:rPr>
        <w:t xml:space="preserve">post-translational </w:t>
      </w:r>
      <w:r w:rsidRPr="00187095">
        <w:rPr>
          <w:rFonts w:ascii="Times New Roman" w:hAnsi="Times New Roman" w:cs="Helvetica"/>
          <w:szCs w:val="16"/>
        </w:rPr>
        <w:t xml:space="preserve">mechanism </w:t>
      </w:r>
      <w:r w:rsidR="00F67143" w:rsidRPr="00187095">
        <w:rPr>
          <w:rFonts w:ascii="Times New Roman" w:hAnsi="Times New Roman" w:cs="Helvetica"/>
          <w:szCs w:val="16"/>
        </w:rPr>
        <w:t>for</w:t>
      </w:r>
      <w:r w:rsidRPr="00187095">
        <w:rPr>
          <w:rFonts w:ascii="Times New Roman" w:hAnsi="Times New Roman" w:cs="Helvetica"/>
          <w:szCs w:val="16"/>
        </w:rPr>
        <w:t xml:space="preserve"> controlling </w:t>
      </w:r>
      <w:r w:rsidR="00F67143" w:rsidRPr="00187095">
        <w:rPr>
          <w:rFonts w:ascii="Times New Roman" w:hAnsi="Times New Roman" w:cs="Helvetica"/>
        </w:rPr>
        <w:t>σ</w:t>
      </w:r>
      <w:r w:rsidR="00F67143" w:rsidRPr="00187095">
        <w:rPr>
          <w:rFonts w:ascii="Times New Roman" w:hAnsi="Times New Roman" w:cs="Helvetica"/>
          <w:szCs w:val="16"/>
          <w:vertAlign w:val="superscript"/>
        </w:rPr>
        <w:t xml:space="preserve">AntA </w:t>
      </w:r>
      <w:r w:rsidRPr="00187095">
        <w:rPr>
          <w:rFonts w:ascii="Times New Roman" w:hAnsi="Times New Roman" w:cs="Helvetica"/>
          <w:szCs w:val="16"/>
        </w:rPr>
        <w:t>activity without the need for an anti-</w:t>
      </w:r>
      <w:r w:rsidRPr="00187095">
        <w:rPr>
          <w:rFonts w:ascii="Times New Roman" w:hAnsi="Times New Roman" w:cs="Helvetica"/>
        </w:rPr>
        <w:t>σ</w:t>
      </w:r>
      <w:r w:rsidR="00F67143" w:rsidRPr="00187095">
        <w:rPr>
          <w:rFonts w:ascii="Times New Roman" w:hAnsi="Times New Roman" w:cs="Helvetica"/>
        </w:rPr>
        <w:t xml:space="preserve"> factor</w:t>
      </w:r>
      <w:r w:rsidRPr="00187095">
        <w:rPr>
          <w:rFonts w:ascii="Times New Roman" w:hAnsi="Times New Roman" w:cs="Helvetica"/>
          <w:szCs w:val="16"/>
        </w:rPr>
        <w:t>.</w:t>
      </w:r>
    </w:p>
    <w:p w:rsidR="00D65080" w:rsidRPr="00187095" w:rsidRDefault="00D65080" w:rsidP="00187095">
      <w:pPr>
        <w:spacing w:line="360" w:lineRule="auto"/>
        <w:rPr>
          <w:rFonts w:ascii="Times New Roman" w:hAnsi="Times New Roman" w:cs="Helvetica"/>
        </w:rPr>
      </w:pPr>
    </w:p>
    <w:p w:rsidR="00D65080" w:rsidRPr="00187095" w:rsidRDefault="00D65080" w:rsidP="00187095">
      <w:pPr>
        <w:spacing w:line="360" w:lineRule="auto"/>
        <w:rPr>
          <w:rFonts w:ascii="Times New Roman" w:hAnsi="Times New Roman"/>
          <w:b/>
        </w:rPr>
      </w:pPr>
      <w:r w:rsidRPr="00187095">
        <w:rPr>
          <w:rFonts w:ascii="Times New Roman" w:hAnsi="Times New Roman"/>
          <w:b/>
        </w:rPr>
        <w:t>Materials and Methods</w:t>
      </w:r>
    </w:p>
    <w:p w:rsidR="00756263" w:rsidRPr="00187095" w:rsidRDefault="00756263" w:rsidP="00187095">
      <w:pPr>
        <w:spacing w:line="360" w:lineRule="auto"/>
        <w:ind w:firstLine="720"/>
        <w:rPr>
          <w:rFonts w:ascii="Times New Roman" w:hAnsi="Times New Roman"/>
        </w:rPr>
      </w:pPr>
      <w:r w:rsidRPr="00187095">
        <w:rPr>
          <w:rFonts w:ascii="Times New Roman" w:hAnsi="Times New Roman"/>
          <w:i/>
        </w:rPr>
        <w:t>Growth media and strains.</w:t>
      </w:r>
      <w:r w:rsidRPr="00187095">
        <w:rPr>
          <w:rFonts w:ascii="Times New Roman" w:hAnsi="Times New Roman"/>
        </w:rPr>
        <w:t xml:space="preserve"> </w:t>
      </w:r>
      <w:r w:rsidRPr="00187095">
        <w:rPr>
          <w:rFonts w:ascii="Times New Roman" w:hAnsi="Times New Roman"/>
          <w:i/>
        </w:rPr>
        <w:t xml:space="preserve">Streptomyces </w:t>
      </w:r>
      <w:r w:rsidRPr="00187095">
        <w:rPr>
          <w:rFonts w:ascii="Times New Roman" w:hAnsi="Times New Roman"/>
        </w:rPr>
        <w:t xml:space="preserve">strains (Table 1) were grown on mannitol-soya flour (MS) agar and Lennox broth (LB)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&lt;citation&gt;&lt;uuid&gt;91455E83-919C-4CAF-A861-4082E76B78F9&lt;/uuid&gt;&lt;priority&gt;28&lt;/priority&gt;&lt;publications&gt;&lt;publication&gt;&lt;type&gt;400&lt;/type&gt;&lt;publication_date&gt;99200000001200000000200000&lt;/publication_date&gt;&lt;title&gt;Practical streptomyces genetics&lt;/title&gt;&lt;url&gt;http://mml.sjtu.edu.cn/laotuo/ART%20supplementary%20materials/Practical%20Streptomyces%20Genetics%20MANUAL/00%20Title%20Preface.pdf&lt;/url&gt;&lt;subtype&gt;400&lt;/subtype&gt;&lt;uuid&gt;574FAAA8-F862-4489-BDE5-FC5E9EEE3C9B&lt;/uuid&gt;&lt;authors&gt;&lt;author&gt;&lt;firstName&gt;T&lt;/firstName&gt;&lt;lastName&gt;Kieser&lt;/lastName&gt;&lt;/author&gt;&lt;author&gt;&lt;firstName&gt;M&lt;/firstName&gt;&lt;middleNames&gt;J&lt;/middleNames&gt;&lt;lastName&gt;Bibb&lt;/lastName&gt;&lt;/author&gt;&lt;author&gt;&lt;firstName&gt;M&lt;/firstName&gt;&lt;middleNames&gt;J&lt;/middleNames&gt;&lt;lastName&gt;Buttner&lt;/lastName&gt;&lt;/author&gt;&lt;author&gt;&lt;firstName&gt;K&lt;/firstName&gt;&lt;middleNames&gt;F&lt;/middleNames&gt;&lt;lastName&gt;Chater&lt;/lastName&gt;&lt;/author&gt;&lt;author&gt;&lt;firstName&gt;D&lt;/firstName&gt;&lt;middleNames&gt;A&lt;/middleNames&gt;&lt;lastName&gt;Hopwood&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(Kieser </w:t>
      </w:r>
      <w:r w:rsidRPr="00187095">
        <w:rPr>
          <w:rFonts w:ascii="Times New Roman" w:hAnsi="Times New Roman" w:cs="Arial"/>
          <w:i/>
          <w:szCs w:val="22"/>
        </w:rPr>
        <w:t>et al.</w:t>
      </w:r>
      <w:r w:rsidRPr="00187095">
        <w:rPr>
          <w:rFonts w:ascii="Times New Roman" w:hAnsi="Times New Roman" w:cs="Arial"/>
          <w:szCs w:val="22"/>
        </w:rPr>
        <w:t>, 2000)</w:t>
      </w:r>
      <w:r w:rsidR="00BD22D9" w:rsidRPr="00187095">
        <w:rPr>
          <w:rFonts w:ascii="Times New Roman" w:hAnsi="Times New Roman"/>
        </w:rPr>
        <w:fldChar w:fldCharType="end"/>
      </w:r>
      <w:r w:rsidRPr="00187095">
        <w:rPr>
          <w:rFonts w:ascii="Times New Roman" w:hAnsi="Times New Roman"/>
        </w:rPr>
        <w:t xml:space="preserve">, and </w:t>
      </w:r>
      <w:r w:rsidRPr="00187095">
        <w:rPr>
          <w:rFonts w:ascii="Times New Roman" w:hAnsi="Times New Roman"/>
          <w:i/>
        </w:rPr>
        <w:t>Escherichia coli</w:t>
      </w:r>
      <w:r w:rsidRPr="00187095">
        <w:rPr>
          <w:rFonts w:ascii="Times New Roman" w:hAnsi="Times New Roman"/>
        </w:rPr>
        <w:t xml:space="preserve"> strains (Table 1) were grown on LB or LB agar. Growth media was supplemented with antibiotics as required at the following concentrations: apramycin (50 </w:t>
      </w:r>
      <w:r w:rsidRPr="00187095">
        <w:rPr>
          <w:rFonts w:ascii="Times New Roman" w:hAnsi="Times New Roman"/>
        </w:rPr>
        <w:sym w:font="Symbol" w:char="F06D"/>
      </w:r>
      <w:r w:rsidRPr="00187095">
        <w:rPr>
          <w:rFonts w:ascii="Times New Roman" w:hAnsi="Times New Roman"/>
        </w:rPr>
        <w:t xml:space="preserve">g/ml), carbenicillin (100 </w:t>
      </w:r>
      <w:r w:rsidRPr="00187095">
        <w:rPr>
          <w:rFonts w:ascii="Times New Roman" w:hAnsi="Times New Roman"/>
        </w:rPr>
        <w:sym w:font="Symbol" w:char="F06D"/>
      </w:r>
      <w:r w:rsidRPr="00187095">
        <w:rPr>
          <w:rFonts w:ascii="Times New Roman" w:hAnsi="Times New Roman"/>
        </w:rPr>
        <w:t xml:space="preserve">g/ml), hygromycin B (50 </w:t>
      </w:r>
      <w:r w:rsidRPr="00187095">
        <w:rPr>
          <w:rFonts w:ascii="Times New Roman" w:hAnsi="Times New Roman"/>
        </w:rPr>
        <w:sym w:font="Symbol" w:char="F06D"/>
      </w:r>
      <w:r w:rsidRPr="00187095">
        <w:rPr>
          <w:rFonts w:ascii="Times New Roman" w:hAnsi="Times New Roman"/>
        </w:rPr>
        <w:t xml:space="preserve">g/ml), kanamycin (50 </w:t>
      </w:r>
      <w:r w:rsidRPr="00187095">
        <w:rPr>
          <w:rFonts w:ascii="Times New Roman" w:hAnsi="Times New Roman"/>
        </w:rPr>
        <w:sym w:font="Symbol" w:char="F06D"/>
      </w:r>
      <w:r w:rsidRPr="00187095">
        <w:rPr>
          <w:rFonts w:ascii="Times New Roman" w:hAnsi="Times New Roman"/>
        </w:rPr>
        <w:t xml:space="preserve">g/ml), nalidixic acid (50 </w:t>
      </w:r>
      <w:r w:rsidRPr="00187095">
        <w:rPr>
          <w:rFonts w:ascii="Times New Roman" w:hAnsi="Times New Roman"/>
        </w:rPr>
        <w:sym w:font="Symbol" w:char="F06D"/>
      </w:r>
      <w:r w:rsidRPr="00187095">
        <w:rPr>
          <w:rFonts w:ascii="Times New Roman" w:hAnsi="Times New Roman"/>
        </w:rPr>
        <w:t xml:space="preserve">g/ml). All </w:t>
      </w:r>
      <w:r w:rsidRPr="00187095">
        <w:rPr>
          <w:rFonts w:ascii="Times New Roman" w:hAnsi="Times New Roman"/>
          <w:i/>
        </w:rPr>
        <w:t xml:space="preserve">Streptomyces </w:t>
      </w:r>
      <w:r w:rsidRPr="00187095">
        <w:rPr>
          <w:rFonts w:ascii="Times New Roman" w:hAnsi="Times New Roman"/>
        </w:rPr>
        <w:t xml:space="preserve">strains were created  using cross-genera conjugation in which DNA was transferred from </w:t>
      </w:r>
      <w:r w:rsidR="00BD22D9" w:rsidRPr="00BD22D9">
        <w:rPr>
          <w:rFonts w:ascii="Times New Roman" w:hAnsi="Times New Roman"/>
          <w:i/>
          <w:rPrChange w:id="21" w:author="Matt Hutchings" w:date="2013-12-11T14:33:00Z">
            <w:rPr>
              <w:rFonts w:ascii="Times New Roman" w:hAnsi="Times New Roman"/>
            </w:rPr>
          </w:rPrChange>
        </w:rPr>
        <w:t>E. coli</w:t>
      </w:r>
      <w:r w:rsidRPr="00187095">
        <w:rPr>
          <w:rFonts w:ascii="Times New Roman" w:hAnsi="Times New Roman"/>
        </w:rPr>
        <w:t xml:space="preserve"> ET12567/pUZ8007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CD2C7550-EF8A-426F-BDD5-BBC7307BDB4C&lt;/uuid&gt;&lt;priority&gt;29&lt;/priority&gt;&lt;publications&gt;&lt;publication&gt;&lt;uuid&gt;914EA1E4-9A83-41E3-8D09-5E3E2AEC5ADB&lt;/uuid&gt;&lt;volume&gt;111&lt;/volume&gt;&lt;startpage&gt;61&lt;/startpage&gt;&lt;publication_date&gt;99199202011200000000222000&lt;/publication_date&gt;&lt;url&gt;http://eutils.ncbi.nlm.nih.gov/entrez/eutils/elink.fcgi?dbfrom=pubmed&amp;amp;id=1547955&amp;amp;retmode=ref&amp;amp;cmd=prlinks&lt;/url&gt;&lt;type&gt;400&lt;/type&gt;&lt;title&gt;Analysis of Streptomyces avermitilis genes required for avermectin biosynthesis utilizing a novel integration vector.&lt;/title&gt;&lt;location&gt;200,4,40.6081591,-74.2776468&lt;/location&gt;&lt;institution&gt;Merck Sharp and Dohme Research Laboratories, Rahway, NJ 07065.&lt;/institution&gt;&lt;number&gt;1&lt;/number&gt;&lt;subtype&gt;400&lt;/subtype&gt;&lt;endpage&gt;68&lt;/endpage&gt;&lt;bundle&gt;&lt;publication&gt;&lt;title&gt;Gene&lt;/title&gt;&lt;type&gt;-100&lt;/type&gt;&lt;subtype&gt;-100&lt;/subtype&gt;&lt;uuid&gt;F6DDBF86-69D5-4D12-89CD-E963875F29B1&lt;/uuid&gt;&lt;/publication&gt;&lt;/bundle&gt;&lt;authors&gt;&lt;author&gt;&lt;firstName&gt;D&lt;/firstName&gt;&lt;middleNames&gt;J&lt;/middleNames&gt;&lt;lastName&gt;MacNeil&lt;/lastName&gt;&lt;/author&gt;&lt;author&gt;&lt;firstName&gt;K&lt;/firstName&gt;&lt;middleNames&gt;M&lt;/middleNames&gt;&lt;lastName&gt;Gewain&lt;/lastName&gt;&lt;/author&gt;&lt;author&gt;&lt;firstName&gt;C&lt;/firstName&gt;&lt;middleNames&gt;L&lt;/middleNames&gt;&lt;lastName&gt;Ruby&lt;/lastName&gt;&lt;/author&gt;&lt;author&gt;&lt;firstName&gt;G&lt;/firstName&gt;&lt;lastName&gt;Dezeny&lt;/lastName&gt;&lt;/author&gt;&lt;author&gt;&lt;firstName&gt;P&lt;/firstName&gt;&lt;middleNames&gt;H&lt;/middleNames&gt;&lt;lastName&gt;Gibbons&lt;/lastName&gt;&lt;/author&gt;&lt;author&gt;&lt;firstName&gt;T&lt;/firstName&gt;&lt;lastName&gt;MacNeil&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(MacNeil </w:t>
      </w:r>
      <w:r w:rsidRPr="00187095">
        <w:rPr>
          <w:rFonts w:ascii="Times New Roman" w:hAnsi="Times New Roman" w:cs="Arial"/>
          <w:i/>
          <w:szCs w:val="22"/>
        </w:rPr>
        <w:t>et al.</w:t>
      </w:r>
      <w:r w:rsidRPr="00187095">
        <w:rPr>
          <w:rFonts w:ascii="Times New Roman" w:hAnsi="Times New Roman" w:cs="Arial"/>
          <w:szCs w:val="22"/>
        </w:rPr>
        <w:t>, 1992)</w:t>
      </w:r>
      <w:r w:rsidR="00BD22D9" w:rsidRPr="00187095">
        <w:rPr>
          <w:rFonts w:ascii="Times New Roman" w:hAnsi="Times New Roman"/>
        </w:rPr>
        <w:fldChar w:fldCharType="end"/>
      </w:r>
      <w:r w:rsidRPr="00187095">
        <w:rPr>
          <w:rFonts w:ascii="Times New Roman" w:hAnsi="Times New Roman"/>
        </w:rPr>
        <w:t xml:space="preserve"> according to standard methods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&lt;citation&gt;&lt;uuid&gt;B644D724-7681-4B3C-87D7-58599255124F&lt;/uuid&gt;&lt;priority&gt;30&lt;/priority&gt;&lt;publications&gt;&lt;publication&gt;&lt;type&gt;400&lt;/type&gt;&lt;publication_date&gt;99200000001200000000200000&lt;/publication_date&gt;&lt;title&gt;Practical streptomyces genetics&lt;/title&gt;&lt;url&gt;http://mml.sjtu.edu.cn/laotuo/ART%20supplementary%20materials/Practical%20Streptomyces%20Genetics%20MANUAL/00%20Title%20Preface.pdf&lt;/url&gt;&lt;subtype&gt;400&lt;/subtype&gt;&lt;uuid&gt;574FAAA8-F862-4489-BDE5-FC5E9EEE3C9B&lt;/uuid&gt;&lt;authors&gt;&lt;author&gt;&lt;firstName&gt;T&lt;/firstName&gt;&lt;lastName&gt;Kieser&lt;/lastName&gt;&lt;/author&gt;&lt;author&gt;&lt;firstName&gt;M&lt;/firstName&gt;&lt;middleNames&gt;J&lt;/middleNames&gt;&lt;lastName&gt;Bibb&lt;/lastName&gt;&lt;/author&gt;&lt;author&gt;&lt;firstName&gt;M&lt;/firstName&gt;&lt;middleNames&gt;J&lt;/middleNames&gt;&lt;lastName&gt;Buttner&lt;/lastName&gt;&lt;/author&gt;&lt;author&gt;&lt;firstName&gt;K&lt;/firstName&gt;&lt;middleNames&gt;F&lt;/middleNames&gt;&lt;lastName&gt;Chater&lt;/lastName&gt;&lt;/author&gt;&lt;author&gt;&lt;firstName&gt;D&lt;/firstName&gt;&lt;middleNames&gt;A&lt;/middleNames&gt;&lt;lastName&gt;Hopwood&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(Kieser </w:t>
      </w:r>
      <w:r w:rsidRPr="00187095">
        <w:rPr>
          <w:rFonts w:ascii="Times New Roman" w:hAnsi="Times New Roman" w:cs="Arial"/>
          <w:i/>
          <w:szCs w:val="22"/>
        </w:rPr>
        <w:t>et al</w:t>
      </w:r>
      <w:r w:rsidRPr="00187095">
        <w:rPr>
          <w:rFonts w:ascii="Times New Roman" w:hAnsi="Times New Roman" w:cs="Arial"/>
          <w:szCs w:val="22"/>
        </w:rPr>
        <w:t>., 2000)</w:t>
      </w:r>
      <w:r w:rsidR="00BD22D9" w:rsidRPr="00187095">
        <w:rPr>
          <w:rFonts w:ascii="Times New Roman" w:hAnsi="Times New Roman"/>
        </w:rPr>
        <w:fldChar w:fldCharType="end"/>
      </w:r>
      <w:r w:rsidRPr="00187095">
        <w:rPr>
          <w:rFonts w:ascii="Times New Roman" w:hAnsi="Times New Roman"/>
        </w:rPr>
        <w:t>.</w:t>
      </w:r>
    </w:p>
    <w:p w:rsidR="00756263" w:rsidRPr="00187095" w:rsidRDefault="00756263" w:rsidP="00187095">
      <w:pPr>
        <w:spacing w:line="360" w:lineRule="auto"/>
        <w:ind w:firstLine="720"/>
        <w:rPr>
          <w:rFonts w:ascii="Times New Roman" w:hAnsi="Times New Roman" w:cs="Arial"/>
          <w:szCs w:val="22"/>
        </w:rPr>
      </w:pPr>
      <w:r w:rsidRPr="00187095">
        <w:rPr>
          <w:rFonts w:ascii="Times New Roman" w:hAnsi="Times New Roman"/>
          <w:i/>
        </w:rPr>
        <w:t>Cosmid library construction and screening.</w:t>
      </w:r>
      <w:r w:rsidRPr="00187095">
        <w:rPr>
          <w:rFonts w:ascii="Times New Roman" w:hAnsi="Times New Roman"/>
        </w:rPr>
        <w:t xml:space="preserve"> A Supercos1 cosmid library was constructed from </w:t>
      </w:r>
      <w:r w:rsidRPr="00187095">
        <w:rPr>
          <w:rFonts w:ascii="Times New Roman" w:hAnsi="Times New Roman"/>
          <w:i/>
        </w:rPr>
        <w:t xml:space="preserve">Streptomyces albus </w:t>
      </w:r>
      <w:r w:rsidRPr="00187095">
        <w:rPr>
          <w:rFonts w:ascii="Times New Roman" w:hAnsi="Times New Roman"/>
        </w:rPr>
        <w:t xml:space="preserve">S4 genomic DNA partially digested with Sau3AI and packaged into Gigapack III XL phage according to the manufacturer’s instructions (Agilent Technologies). One thousand cosmid clones were screened by PCR using primers RFS172 and RFS173 (Table S2), which target an internal fragment of the </w:t>
      </w:r>
      <w:r w:rsidRPr="00187095">
        <w:rPr>
          <w:rFonts w:ascii="Times New Roman" w:hAnsi="Times New Roman"/>
          <w:i/>
        </w:rPr>
        <w:t>antC</w:t>
      </w:r>
      <w:r w:rsidRPr="00187095">
        <w:rPr>
          <w:rFonts w:ascii="Times New Roman" w:hAnsi="Times New Roman"/>
        </w:rPr>
        <w:t xml:space="preserve"> gene. </w:t>
      </w:r>
      <w:del w:id="22" w:author="Matt Hutchings" w:date="2014-01-06T10:09:00Z">
        <w:r w:rsidRPr="00187095" w:rsidDel="00D018FF">
          <w:rPr>
            <w:rFonts w:ascii="Times New Roman" w:hAnsi="Times New Roman"/>
          </w:rPr>
          <w:delText>The resulting cosmids, c</w:delText>
        </w:r>
      </w:del>
      <w:ins w:id="23" w:author="Matt Hutchings" w:date="2014-01-06T10:09:00Z">
        <w:r w:rsidR="00D018FF">
          <w:rPr>
            <w:rFonts w:ascii="Times New Roman" w:hAnsi="Times New Roman"/>
          </w:rPr>
          <w:t>C</w:t>
        </w:r>
      </w:ins>
      <w:r w:rsidRPr="00187095">
        <w:rPr>
          <w:rFonts w:ascii="Times New Roman" w:hAnsi="Times New Roman"/>
        </w:rPr>
        <w:t xml:space="preserve">osmid 456 and cosmid 213 </w:t>
      </w:r>
      <w:ins w:id="24" w:author="Matt Hutchings" w:date="2014-01-06T10:09:00Z">
        <w:r w:rsidR="00D018FF">
          <w:rPr>
            <w:rFonts w:ascii="Times New Roman" w:hAnsi="Times New Roman"/>
          </w:rPr>
          <w:t xml:space="preserve">tested positive and </w:t>
        </w:r>
      </w:ins>
      <w:r w:rsidRPr="00187095">
        <w:rPr>
          <w:rFonts w:ascii="Times New Roman" w:hAnsi="Times New Roman"/>
        </w:rPr>
        <w:t xml:space="preserve">were end-sequenced using primers RFS184 and RFS185 (Table S2) and mapped onto the </w:t>
      </w:r>
      <w:r w:rsidRPr="00187095">
        <w:rPr>
          <w:rFonts w:ascii="Times New Roman" w:hAnsi="Times New Roman"/>
          <w:i/>
        </w:rPr>
        <w:t xml:space="preserve">Streptomyces albus </w:t>
      </w:r>
      <w:r w:rsidRPr="00187095">
        <w:rPr>
          <w:rFonts w:ascii="Times New Roman" w:hAnsi="Times New Roman"/>
        </w:rPr>
        <w:t xml:space="preserve">S4 genome using BLAST 2.2.23+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381F51C1-AD6F-4C55-B45B-5038BCAD788F&lt;/uuid&gt;&lt;priority&gt;31&lt;/priority&gt;&lt;publications&gt;&lt;publication&gt;&lt;uuid&gt;5064F7FE-B396-4ADD-810D-72B431C185AB&lt;/uuid&gt;&lt;volume&gt;215&lt;/volume&gt;&lt;doi&gt;10.1016/S0022-2836(05)80360-2&lt;/doi&gt;&lt;startpage&gt;403&lt;/startpage&gt;&lt;publication_date&gt;99199010051200000000222000&lt;/publication_date&gt;&lt;url&gt;http://eutils.ncbi.nlm.nih.gov/entrez/eutils/elink.fcgi?dbfrom=pubmed&amp;amp;id=2231712&amp;amp;retmode=ref&amp;amp;cmd=prlinks&lt;/url&gt;&lt;type&gt;400&lt;/type&gt;&lt;title&gt;Basic local alignment search tool.&lt;/title&gt;&lt;location&gt;602,0,0,0&lt;/location&gt;&lt;institution&gt;National Center for Biotechnology Information, National Library of Medicine, National Institutes of Health, Bethesda, MD 20894.&lt;/institution&gt;&lt;number&gt;3&lt;/number&gt;&lt;subtype&gt;400&lt;/subtype&gt;&lt;endpage&gt;410&lt;/endpage&gt;&lt;bundle&gt;&lt;publication&gt;&lt;publisher&gt;Elsevier Ltd&lt;/publisher&gt;&lt;title&gt;Journal of Molecular Biology&lt;/title&gt;&lt;type&gt;-100&lt;/type&gt;&lt;subtype&gt;-100&lt;/subtype&gt;&lt;uuid&gt;686B94DB-95E7-47BF-9DDB-3E59AA9552D4&lt;/uuid&gt;&lt;/publication&gt;&lt;/bundle&gt;&lt;authors&gt;&lt;author&gt;&lt;firstName&gt;S&lt;/firstName&gt;&lt;middleNames&gt;F&lt;/middleNames&gt;&lt;lastName&gt;Altschul&lt;/lastName&gt;&lt;/author&gt;&lt;author&gt;&lt;firstName&gt;W&lt;/firstName&gt;&lt;lastName&gt;Gish&lt;/lastName&gt;&lt;/author&gt;&lt;author&gt;&lt;firstName&gt;W&lt;/firstName&gt;&lt;lastName&gt;Miller&lt;/lastName&gt;&lt;/author&gt;&lt;author&gt;&lt;firstName&gt;E&lt;/firstName&gt;&lt;middleNames&gt;W&lt;/middleNames&gt;&lt;lastName&gt;Myers&lt;/lastName&gt;&lt;/author&gt;&lt;author&gt;&lt;firstName&gt;D&lt;/firstName&gt;&lt;middleNames&gt;J&lt;/middleNames&gt;&lt;lastName&gt;Lipman&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(Altschul </w:t>
      </w:r>
      <w:r w:rsidRPr="00187095">
        <w:rPr>
          <w:rFonts w:ascii="Times New Roman" w:hAnsi="Times New Roman" w:cs="Arial"/>
          <w:i/>
          <w:szCs w:val="22"/>
        </w:rPr>
        <w:t>et al.</w:t>
      </w:r>
      <w:r w:rsidRPr="00187095">
        <w:rPr>
          <w:rFonts w:ascii="Times New Roman" w:hAnsi="Times New Roman" w:cs="Arial"/>
          <w:szCs w:val="22"/>
        </w:rPr>
        <w:t>, 1990)</w:t>
      </w:r>
      <w:r w:rsidR="00BD22D9" w:rsidRPr="00187095">
        <w:rPr>
          <w:rFonts w:ascii="Times New Roman" w:hAnsi="Times New Roman"/>
        </w:rPr>
        <w:fldChar w:fldCharType="end"/>
      </w:r>
      <w:r w:rsidRPr="00187095">
        <w:rPr>
          <w:rFonts w:ascii="Times New Roman" w:hAnsi="Times New Roman"/>
        </w:rPr>
        <w:t>.</w:t>
      </w:r>
    </w:p>
    <w:p w:rsidR="00756263" w:rsidRPr="00187095" w:rsidRDefault="00756263" w:rsidP="00187095">
      <w:pPr>
        <w:spacing w:line="360" w:lineRule="auto"/>
        <w:rPr>
          <w:rFonts w:ascii="Times New Roman" w:hAnsi="Times New Roman"/>
        </w:rPr>
      </w:pPr>
      <w:r w:rsidRPr="00187095">
        <w:rPr>
          <w:rFonts w:ascii="Times New Roman" w:hAnsi="Times New Roman"/>
        </w:rPr>
        <w:t xml:space="preserve"> </w:t>
      </w:r>
      <w:r w:rsidRPr="00187095">
        <w:rPr>
          <w:rFonts w:ascii="Times New Roman" w:hAnsi="Times New Roman"/>
        </w:rPr>
        <w:tab/>
      </w:r>
      <w:r w:rsidRPr="00187095">
        <w:rPr>
          <w:rFonts w:ascii="Times New Roman" w:hAnsi="Times New Roman"/>
          <w:i/>
        </w:rPr>
        <w:t xml:space="preserve">Construction of Streptomyces albus </w:t>
      </w:r>
      <w:r w:rsidRPr="00187095">
        <w:rPr>
          <w:rFonts w:ascii="Times New Roman" w:hAnsi="Times New Roman"/>
        </w:rPr>
        <w:t>S4</w:t>
      </w:r>
      <w:r w:rsidRPr="00187095">
        <w:rPr>
          <w:rFonts w:ascii="Times New Roman" w:hAnsi="Times New Roman"/>
          <w:i/>
        </w:rPr>
        <w:t xml:space="preserve"> mutant strains.</w:t>
      </w:r>
      <w:r w:rsidRPr="00187095">
        <w:rPr>
          <w:rFonts w:ascii="Times New Roman" w:hAnsi="Times New Roman"/>
          <w:b/>
        </w:rPr>
        <w:t xml:space="preserve"> </w:t>
      </w:r>
      <w:r w:rsidRPr="00187095">
        <w:rPr>
          <w:rFonts w:ascii="Times New Roman" w:hAnsi="Times New Roman"/>
        </w:rPr>
        <w:t xml:space="preserve">Mutant strains were constructed using </w:t>
      </w:r>
      <w:r w:rsidRPr="00187095">
        <w:rPr>
          <w:rFonts w:ascii="Times New Roman" w:hAnsi="Times New Roman"/>
        </w:rPr>
        <w:sym w:font="Symbol" w:char="F06C"/>
      </w:r>
      <w:r w:rsidRPr="00187095">
        <w:rPr>
          <w:rFonts w:ascii="Times New Roman" w:hAnsi="Times New Roman"/>
        </w:rPr>
        <w:t xml:space="preserve">-RED based PCR-targeting mutagenesis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31B884CD-79C2-44DE-8B16-E0FF4090C6CC&lt;/uuid&gt;&lt;priority&gt;32&lt;/priority&gt;&lt;publications&gt;&lt;publication&gt;&lt;uuid&gt;20F6F434-58A9-41AB-AFCF-7B0BE2D2662B&lt;/uuid&gt;&lt;volume&gt;100&lt;/volume&gt;&lt;doi&gt;10.1073/pnas.0337542100&lt;/doi&gt;&lt;startpage&gt;1541&lt;/startpage&gt;&lt;publication_date&gt;99200302181200000000222000&lt;/publication_date&gt;&lt;url&gt;http://www.pnas.org/cgi/content/abstract/100/4/1541&lt;/url&gt;&lt;type&gt;400&lt;/type&gt;&lt;title&gt;PCR-targeted Streptomyces gene replacement identifies a protein domain needed for biosynthesis of the sesquiterpene soil odor geosmin&lt;/title&gt;&lt;location&gt;200,5,52.6218743,1.2223058&lt;/location&gt;&lt;institution&gt;Department of Molecular Microbiology, John Innes Centre, Colney, Norwich NR4 7UH, United Kingdom. bertolt.gust@bbsrc.ac.uk&lt;/institution&gt;&lt;number&gt;4&lt;/number&gt;&lt;subtype&gt;400&lt;/subtype&gt;&lt;endpage&gt;1546&lt;/endpage&gt;&lt;bundle&gt;&lt;publication&gt;&lt;url&gt;http://www.pnas.org/&lt;/url&gt;&lt;title&gt;Proceedings of the National Academy of Sciences of the United States of America&lt;/title&gt;&lt;type&gt;-100&lt;/type&gt;&lt;subtype&gt;-100&lt;/subtype&gt;&lt;uuid&gt;214E041C-D222-4984-B56D-94051D8FA8A6&lt;/uuid&gt;&lt;/publication&gt;&lt;/bundle&gt;&lt;authors&gt;&lt;author&gt;&lt;firstName&gt;Bertolt&lt;/firstName&gt;&lt;lastName&gt;Gust&lt;/lastName&gt;&lt;/author&gt;&lt;author&gt;&lt;firstName&gt;Greg&lt;/firstName&gt;&lt;middleNames&gt;L&lt;/middleNames&gt;&lt;lastName&gt;Challis&lt;/lastName&gt;&lt;/author&gt;&lt;author&gt;&lt;firstName&gt;Kay&lt;/firstName&gt;&lt;lastName&gt;Fowler&lt;/lastName&gt;&lt;/author&gt;&lt;author&gt;&lt;firstName&gt;Tobias&lt;/firstName&gt;&lt;lastName&gt;Kieser&lt;/lastName&gt;&lt;/author&gt;&lt;author&gt;&lt;firstName&gt;Keith&lt;/firstName&gt;&lt;middleNames&gt;F&lt;/middleNames&gt;&lt;lastName&gt;Chater&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(Gust </w:t>
      </w:r>
      <w:r w:rsidRPr="00187095">
        <w:rPr>
          <w:rFonts w:ascii="Times New Roman" w:hAnsi="Times New Roman" w:cs="Arial"/>
          <w:i/>
          <w:szCs w:val="22"/>
        </w:rPr>
        <w:t>et al.</w:t>
      </w:r>
      <w:r w:rsidRPr="00187095">
        <w:rPr>
          <w:rFonts w:ascii="Times New Roman" w:hAnsi="Times New Roman" w:cs="Arial"/>
          <w:szCs w:val="22"/>
        </w:rPr>
        <w:t>, 2003)</w:t>
      </w:r>
      <w:r w:rsidR="00BD22D9" w:rsidRPr="00187095">
        <w:rPr>
          <w:rFonts w:ascii="Times New Roman" w:hAnsi="Times New Roman"/>
        </w:rPr>
        <w:fldChar w:fldCharType="end"/>
      </w:r>
      <w:r w:rsidRPr="00187095">
        <w:rPr>
          <w:rFonts w:ascii="Times New Roman" w:hAnsi="Times New Roman"/>
        </w:rPr>
        <w:t>. A disruption cassette consisting of a conjugal origin of transfer (</w:t>
      </w:r>
      <w:r w:rsidRPr="00187095">
        <w:rPr>
          <w:rFonts w:ascii="Times New Roman" w:hAnsi="Times New Roman"/>
          <w:i/>
        </w:rPr>
        <w:t>oriT</w:t>
      </w:r>
      <w:r w:rsidRPr="00187095">
        <w:rPr>
          <w:rFonts w:ascii="Times New Roman" w:hAnsi="Times New Roman"/>
        </w:rPr>
        <w:t xml:space="preserve">) and the apramycin resistance gene, </w:t>
      </w:r>
      <w:r w:rsidRPr="00187095">
        <w:rPr>
          <w:rFonts w:ascii="Times New Roman" w:hAnsi="Times New Roman"/>
          <w:i/>
        </w:rPr>
        <w:t>aac(3)IV</w:t>
      </w:r>
      <w:r w:rsidRPr="00187095">
        <w:rPr>
          <w:rFonts w:ascii="Times New Roman" w:hAnsi="Times New Roman"/>
        </w:rPr>
        <w:t xml:space="preserve"> from pIJ773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1E9BF87E-BD69-42A0-BDD7-0DFC7B27A0CB&lt;/uuid&gt;&lt;priority&gt;33&lt;/priority&gt;&lt;publications&gt;&lt;publication&gt;&lt;uuid&gt;20F6F434-58A9-41AB-AFCF-7B0BE2D2662B&lt;/uuid&gt;&lt;volume&gt;100&lt;/volume&gt;&lt;doi&gt;10.1073/pnas.0337542100&lt;/doi&gt;&lt;startpage&gt;1541&lt;/startpage&gt;&lt;publication_date&gt;99200302181200000000222000&lt;/publication_date&gt;&lt;url&gt;http://www.pnas.org/cgi/content/abstract/100/4/1541&lt;/url&gt;&lt;type&gt;400&lt;/type&gt;&lt;title&gt;PCR-targeted Streptomyces gene replacement identifies a protein domain needed for biosynthesis of the sesquiterpene soil odor geosmin&lt;/title&gt;&lt;location&gt;200,5,52.6218743,1.2223058&lt;/location&gt;&lt;institution&gt;Department of Molecular Microbiology, John Innes Centre, Colney, Norwich NR4 7UH, United Kingdom. bertolt.gust@bbsrc.ac.uk&lt;/institution&gt;&lt;number&gt;4&lt;/number&gt;&lt;subtype&gt;400&lt;/subtype&gt;&lt;endpage&gt;1546&lt;/endpage&gt;&lt;bundle&gt;&lt;publication&gt;&lt;url&gt;http://www.pnas.org/&lt;/url&gt;&lt;title&gt;Proceedings of the National Academy of Sciences of the United States of America&lt;/title&gt;&lt;type&gt;-100&lt;/type&gt;&lt;subtype&gt;-100&lt;/subtype&gt;&lt;uuid&gt;214E041C-D222-4984-B56D-94051D8FA8A6&lt;/uuid&gt;&lt;/publication&gt;&lt;/bundle&gt;&lt;authors&gt;&lt;author&gt;&lt;firstName&gt;Bertolt&lt;/firstName&gt;&lt;lastName&gt;Gust&lt;/lastName&gt;&lt;/author&gt;&lt;author&gt;&lt;firstName&gt;Greg&lt;/firstName&gt;&lt;middleNames&gt;L&lt;/middleNames&gt;&lt;lastName&gt;Challis&lt;/lastName&gt;&lt;/author&gt;&lt;author&gt;&lt;firstName&gt;Kay&lt;/firstName&gt;&lt;lastName&gt;Fowler&lt;/lastName&gt;&lt;/author&gt;&lt;author&gt;&lt;firstName&gt;Tobias&lt;/firstName&gt;&lt;lastName&gt;Kieser&lt;/lastName&gt;&lt;/author&gt;&lt;author&gt;&lt;firstName&gt;Keith&lt;/firstName&gt;&lt;middleNames&gt;F&lt;/middleNames&gt;&lt;lastName&gt;Chater&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(Gust </w:t>
      </w:r>
      <w:r w:rsidRPr="00187095">
        <w:rPr>
          <w:rFonts w:ascii="Times New Roman" w:hAnsi="Times New Roman" w:cs="Arial"/>
          <w:i/>
          <w:szCs w:val="22"/>
        </w:rPr>
        <w:t>et al.</w:t>
      </w:r>
      <w:r w:rsidRPr="00187095">
        <w:rPr>
          <w:rFonts w:ascii="Times New Roman" w:hAnsi="Times New Roman" w:cs="Arial"/>
          <w:szCs w:val="22"/>
        </w:rPr>
        <w:t>, 2003)</w:t>
      </w:r>
      <w:r w:rsidR="00BD22D9" w:rsidRPr="00187095">
        <w:rPr>
          <w:rFonts w:ascii="Times New Roman" w:hAnsi="Times New Roman"/>
        </w:rPr>
        <w:fldChar w:fldCharType="end"/>
      </w:r>
      <w:r w:rsidRPr="00187095">
        <w:rPr>
          <w:rFonts w:ascii="Times New Roman" w:hAnsi="Times New Roman"/>
        </w:rPr>
        <w:t xml:space="preserve">, was generated by PCR using BioTaq polymerase (Bioline) and oligonucleotide primers (Table S2) containing 39 nt of homology that included the start and stop codons of each gene </w:t>
      </w:r>
      <w:ins w:id="25" w:author="Matt Hutchings" w:date="2014-01-06T10:09:00Z">
        <w:r w:rsidR="002C50E7">
          <w:rPr>
            <w:rFonts w:ascii="Times New Roman" w:hAnsi="Times New Roman"/>
          </w:rPr>
          <w:t>(</w:t>
        </w:r>
      </w:ins>
      <w:r w:rsidRPr="00187095">
        <w:rPr>
          <w:rFonts w:ascii="Times New Roman" w:hAnsi="Times New Roman"/>
        </w:rPr>
        <w:t>with the exception of the STRS4_0221</w:t>
      </w:r>
      <w:ins w:id="26" w:author="Matt Hutchings" w:date="2013-12-11T11:12:00Z">
        <w:r w:rsidR="0050579D">
          <w:rPr>
            <w:rFonts w:ascii="Times New Roman" w:hAnsi="Times New Roman"/>
          </w:rPr>
          <w:t>3</w:t>
        </w:r>
      </w:ins>
      <w:del w:id="27" w:author="Matt Hutchings" w:date="2013-12-11T11:12:00Z">
        <w:r w:rsidRPr="00187095" w:rsidDel="0050579D">
          <w:rPr>
            <w:rFonts w:ascii="Times New Roman" w:hAnsi="Times New Roman"/>
          </w:rPr>
          <w:delText>4</w:delText>
        </w:r>
      </w:del>
      <w:r w:rsidRPr="00187095">
        <w:rPr>
          <w:rFonts w:ascii="Times New Roman" w:hAnsi="Times New Roman"/>
        </w:rPr>
        <w:t>-02217 multi-mutant</w:t>
      </w:r>
      <w:ins w:id="28" w:author="Matt Hutchings" w:date="2014-01-06T10:09:00Z">
        <w:r w:rsidR="002C50E7">
          <w:rPr>
            <w:rFonts w:ascii="Times New Roman" w:hAnsi="Times New Roman"/>
          </w:rPr>
          <w:t>)</w:t>
        </w:r>
      </w:ins>
      <w:del w:id="29" w:author="Matt Hutchings" w:date="2013-12-11T14:34:00Z">
        <w:r w:rsidRPr="00187095" w:rsidDel="00DB399D">
          <w:rPr>
            <w:rFonts w:ascii="Times New Roman" w:hAnsi="Times New Roman"/>
          </w:rPr>
          <w:delText>)</w:delText>
        </w:r>
      </w:del>
      <w:r w:rsidRPr="00187095">
        <w:rPr>
          <w:rFonts w:ascii="Times New Roman" w:hAnsi="Times New Roman"/>
        </w:rPr>
        <w:t xml:space="preserve"> and 36 nt upstream or downstream of the open reading frame. The resulting PCR products were gel purified and electroporated into </w:t>
      </w:r>
      <w:r w:rsidRPr="00187095">
        <w:rPr>
          <w:rFonts w:ascii="Times New Roman" w:hAnsi="Times New Roman"/>
          <w:i/>
        </w:rPr>
        <w:t>E. coli</w:t>
      </w:r>
      <w:r w:rsidRPr="00187095">
        <w:rPr>
          <w:rFonts w:ascii="Times New Roman" w:hAnsi="Times New Roman"/>
        </w:rPr>
        <w:t xml:space="preserve"> BW25113/pIJ790 harboring either cosmid 456 (</w:t>
      </w:r>
      <w:r w:rsidRPr="00187095">
        <w:rPr>
          <w:rFonts w:ascii="Times New Roman" w:hAnsi="Times New Roman"/>
        </w:rPr>
        <w:sym w:font="Symbol" w:char="F044"/>
      </w:r>
      <w:r w:rsidRPr="00187095">
        <w:rPr>
          <w:rFonts w:ascii="Times New Roman" w:hAnsi="Times New Roman"/>
          <w:i/>
        </w:rPr>
        <w:t>STRS4_02194</w:t>
      </w:r>
      <w:r w:rsidRPr="00187095">
        <w:rPr>
          <w:rFonts w:ascii="Times New Roman" w:hAnsi="Times New Roman"/>
        </w:rPr>
        <w:t xml:space="preserve">, </w:t>
      </w:r>
      <w:r w:rsidRPr="00187095">
        <w:rPr>
          <w:rFonts w:ascii="Times New Roman" w:hAnsi="Times New Roman"/>
        </w:rPr>
        <w:sym w:font="Symbol" w:char="F044"/>
      </w:r>
      <w:r w:rsidRPr="00187095">
        <w:rPr>
          <w:rFonts w:ascii="Times New Roman" w:hAnsi="Times New Roman"/>
          <w:i/>
        </w:rPr>
        <w:t>STRS4_02195</w:t>
      </w:r>
      <w:r w:rsidRPr="00187095">
        <w:rPr>
          <w:rFonts w:ascii="Times New Roman" w:hAnsi="Times New Roman"/>
        </w:rPr>
        <w:t>, ∆</w:t>
      </w:r>
      <w:r w:rsidRPr="00187095">
        <w:rPr>
          <w:rFonts w:ascii="Times New Roman" w:hAnsi="Times New Roman"/>
          <w:i/>
        </w:rPr>
        <w:t xml:space="preserve">antA, </w:t>
      </w:r>
      <w:r w:rsidRPr="00187095">
        <w:rPr>
          <w:rFonts w:ascii="Times New Roman" w:hAnsi="Times New Roman"/>
          <w:i/>
        </w:rPr>
        <w:sym w:font="Symbol" w:char="F044"/>
      </w:r>
      <w:r w:rsidRPr="00187095">
        <w:rPr>
          <w:rFonts w:ascii="Times New Roman" w:hAnsi="Times New Roman"/>
          <w:i/>
        </w:rPr>
        <w:t>antC</w:t>
      </w:r>
      <w:r w:rsidRPr="00187095">
        <w:rPr>
          <w:rFonts w:ascii="Times New Roman" w:hAnsi="Times New Roman"/>
        </w:rPr>
        <w:t>) or cosmid 213 (∆</w:t>
      </w:r>
      <w:r w:rsidRPr="00187095">
        <w:rPr>
          <w:rFonts w:ascii="Times New Roman" w:hAnsi="Times New Roman"/>
          <w:i/>
        </w:rPr>
        <w:t>STRS4_02222</w:t>
      </w:r>
      <w:r w:rsidRPr="00187095">
        <w:rPr>
          <w:rFonts w:ascii="Times New Roman" w:hAnsi="Times New Roman"/>
        </w:rPr>
        <w:t xml:space="preserve">, </w:t>
      </w:r>
      <w:r w:rsidRPr="00187095">
        <w:rPr>
          <w:rFonts w:ascii="Times New Roman" w:hAnsi="Times New Roman"/>
        </w:rPr>
        <w:sym w:font="Symbol" w:char="F044"/>
      </w:r>
      <w:r w:rsidRPr="00187095">
        <w:rPr>
          <w:rFonts w:ascii="Times New Roman" w:hAnsi="Times New Roman"/>
          <w:i/>
        </w:rPr>
        <w:t>STRS4_</w:t>
      </w:r>
      <w:del w:id="30" w:author="Matt Hutchings" w:date="2013-12-11T11:13:00Z">
        <w:r w:rsidRPr="00187095" w:rsidDel="0050579D">
          <w:rPr>
            <w:rFonts w:ascii="Times New Roman" w:hAnsi="Times New Roman"/>
            <w:i/>
          </w:rPr>
          <w:delText>02214</w:delText>
        </w:r>
      </w:del>
      <w:ins w:id="31" w:author="Matt Hutchings" w:date="2013-12-11T11:13:00Z">
        <w:r w:rsidR="0050579D" w:rsidRPr="00187095">
          <w:rPr>
            <w:rFonts w:ascii="Times New Roman" w:hAnsi="Times New Roman"/>
            <w:i/>
          </w:rPr>
          <w:t>0221</w:t>
        </w:r>
        <w:r w:rsidR="0050579D">
          <w:rPr>
            <w:rFonts w:ascii="Times New Roman" w:hAnsi="Times New Roman"/>
            <w:i/>
          </w:rPr>
          <w:t>3</w:t>
        </w:r>
      </w:ins>
      <w:r w:rsidRPr="00187095">
        <w:rPr>
          <w:rFonts w:ascii="Times New Roman" w:hAnsi="Times New Roman"/>
          <w:i/>
        </w:rPr>
        <w:t>-STRS4_02217</w:t>
      </w:r>
      <w:r w:rsidRPr="00187095">
        <w:rPr>
          <w:rFonts w:ascii="Times New Roman" w:hAnsi="Times New Roman"/>
        </w:rPr>
        <w:t xml:space="preserve">). Transformants were screened for the presence of mutagenised cosmid by </w:t>
      </w:r>
      <w:r w:rsidRPr="00187095">
        <w:rPr>
          <w:rFonts w:ascii="Times New Roman" w:hAnsi="Times New Roman"/>
          <w:i/>
        </w:rPr>
        <w:t>Not</w:t>
      </w:r>
      <w:r w:rsidRPr="00187095">
        <w:rPr>
          <w:rFonts w:ascii="Times New Roman" w:hAnsi="Times New Roman"/>
        </w:rPr>
        <w:t>I digestion. Mutagenised cosmids were moved to S</w:t>
      </w:r>
      <w:r w:rsidRPr="00187095">
        <w:rPr>
          <w:rFonts w:ascii="Times New Roman" w:hAnsi="Times New Roman"/>
          <w:i/>
        </w:rPr>
        <w:t>. albus</w:t>
      </w:r>
      <w:r w:rsidRPr="00187095">
        <w:rPr>
          <w:rFonts w:ascii="Times New Roman" w:hAnsi="Times New Roman"/>
        </w:rPr>
        <w:t xml:space="preserve"> S4 by conjugation. Transconjugants were selected for apramycin resistance and kanamycin sensitivity. The integrity of mutant strains was verified by PCR</w:t>
      </w:r>
      <w:ins w:id="32" w:author="Matt Hutchings" w:date="2013-12-12T13:47:00Z">
        <w:r w:rsidR="002C0844">
          <w:rPr>
            <w:rFonts w:ascii="Times New Roman" w:hAnsi="Times New Roman"/>
          </w:rPr>
          <w:t xml:space="preserve"> using flanking primers for each </w:t>
        </w:r>
      </w:ins>
      <w:ins w:id="33" w:author="Matt Hutchings" w:date="2013-12-12T13:49:00Z">
        <w:r w:rsidR="00943165">
          <w:rPr>
            <w:rFonts w:ascii="Times New Roman" w:hAnsi="Times New Roman"/>
          </w:rPr>
          <w:t>deleted coding sequence</w:t>
        </w:r>
      </w:ins>
      <w:ins w:id="34" w:author="Matt Hutchings" w:date="2013-12-12T13:47:00Z">
        <w:r w:rsidR="002C0844">
          <w:rPr>
            <w:rFonts w:ascii="Times New Roman" w:hAnsi="Times New Roman"/>
          </w:rPr>
          <w:t xml:space="preserve"> together and in combination with the P1 and P2 primers which target the apramycin cassette</w:t>
        </w:r>
      </w:ins>
      <w:ins w:id="35" w:author="Matt Hutchings" w:date="2013-12-12T13:50:00Z">
        <w:r w:rsidR="00943165">
          <w:rPr>
            <w:rFonts w:ascii="Times New Roman" w:hAnsi="Times New Roman"/>
          </w:rPr>
          <w:t xml:space="preserve"> (Gust </w:t>
        </w:r>
        <w:r w:rsidR="00BD22D9" w:rsidRPr="00BD22D9">
          <w:rPr>
            <w:rFonts w:ascii="Times New Roman" w:hAnsi="Times New Roman"/>
            <w:i/>
            <w:rPrChange w:id="36" w:author="Matt Hutchings" w:date="2013-12-12T13:50:00Z">
              <w:rPr>
                <w:rFonts w:ascii="Times New Roman" w:hAnsi="Times New Roman"/>
              </w:rPr>
            </w:rPrChange>
          </w:rPr>
          <w:t>et al.</w:t>
        </w:r>
        <w:r w:rsidR="000911EA">
          <w:rPr>
            <w:rFonts w:ascii="Times New Roman" w:hAnsi="Times New Roman"/>
          </w:rPr>
          <w:t>,</w:t>
        </w:r>
        <w:r w:rsidR="00943165">
          <w:rPr>
            <w:rFonts w:ascii="Times New Roman" w:hAnsi="Times New Roman"/>
          </w:rPr>
          <w:t xml:space="preserve"> 2003)</w:t>
        </w:r>
      </w:ins>
      <w:ins w:id="37" w:author="Matt Hutchings" w:date="2013-12-12T13:47:00Z">
        <w:r w:rsidR="002C0844">
          <w:rPr>
            <w:rFonts w:ascii="Times New Roman" w:hAnsi="Times New Roman"/>
          </w:rPr>
          <w:t xml:space="preserve">. Combinations RRF228 and 229, RRF278 and 279 and RRF329 and 330 were used to test the </w:t>
        </w:r>
        <w:r w:rsidR="002C0844" w:rsidRPr="002C0844">
          <w:rPr>
            <w:rFonts w:ascii="Times New Roman" w:hAnsi="Times New Roman"/>
            <w:i/>
          </w:rPr>
          <w:t>02194</w:t>
        </w:r>
        <w:r w:rsidR="002C0844">
          <w:rPr>
            <w:rFonts w:ascii="Times New Roman" w:hAnsi="Times New Roman"/>
          </w:rPr>
          <w:t xml:space="preserve">, </w:t>
        </w:r>
        <w:r w:rsidR="002C0844" w:rsidRPr="002C0844">
          <w:rPr>
            <w:rFonts w:ascii="Times New Roman" w:hAnsi="Times New Roman"/>
            <w:i/>
          </w:rPr>
          <w:t>02195</w:t>
        </w:r>
        <w:r w:rsidR="002C0844">
          <w:rPr>
            <w:rFonts w:ascii="Times New Roman" w:hAnsi="Times New Roman"/>
          </w:rPr>
          <w:t xml:space="preserve"> and </w:t>
        </w:r>
        <w:r w:rsidR="002C0844" w:rsidRPr="002C0844">
          <w:rPr>
            <w:rFonts w:ascii="Times New Roman" w:hAnsi="Times New Roman"/>
            <w:i/>
          </w:rPr>
          <w:t>02212</w:t>
        </w:r>
        <w:r w:rsidR="002C0844">
          <w:rPr>
            <w:rFonts w:ascii="Times New Roman" w:hAnsi="Times New Roman"/>
          </w:rPr>
          <w:t xml:space="preserve"> knockouts, respectively </w:t>
        </w:r>
      </w:ins>
      <w:r w:rsidRPr="00187095">
        <w:rPr>
          <w:rFonts w:ascii="Times New Roman" w:hAnsi="Times New Roman"/>
        </w:rPr>
        <w:t xml:space="preserve"> (Table S2).</w:t>
      </w:r>
    </w:p>
    <w:p w:rsidR="00756263" w:rsidRPr="00187095" w:rsidRDefault="00756263" w:rsidP="00187095">
      <w:pPr>
        <w:spacing w:line="360" w:lineRule="auto"/>
        <w:rPr>
          <w:rFonts w:ascii="Times New Roman" w:hAnsi="Times New Roman"/>
        </w:rPr>
      </w:pPr>
      <w:r w:rsidRPr="00187095">
        <w:rPr>
          <w:rFonts w:ascii="Times New Roman" w:hAnsi="Times New Roman"/>
        </w:rPr>
        <w:tab/>
      </w:r>
      <w:r w:rsidRPr="00187095">
        <w:rPr>
          <w:rFonts w:ascii="Times New Roman" w:hAnsi="Times New Roman"/>
          <w:i/>
        </w:rPr>
        <w:t>Construction of plasmids.</w:t>
      </w:r>
      <w:r w:rsidRPr="00187095">
        <w:rPr>
          <w:rFonts w:ascii="Times New Roman" w:hAnsi="Times New Roman"/>
        </w:rPr>
        <w:t xml:space="preserve"> In order to heterologously express and purify AntA, the </w:t>
      </w:r>
      <w:r w:rsidRPr="00187095">
        <w:rPr>
          <w:rFonts w:ascii="Times New Roman" w:hAnsi="Times New Roman"/>
          <w:i/>
        </w:rPr>
        <w:t>antA</w:t>
      </w:r>
      <w:r w:rsidRPr="00187095">
        <w:rPr>
          <w:rFonts w:ascii="Times New Roman" w:hAnsi="Times New Roman"/>
        </w:rPr>
        <w:t xml:space="preserve"> coding sequence was PCR-amplified from genomic DNA using oligonucleotide primers engineered to possess NdeI and HindIII restriction sites (RFS230 and RFS 231, Table S2) using Phusion polymerase (New England Biolabs). The resulting PCR product was gel purified and digested with NdeI and HindIII (Roche) and ligated with pET28a (Novagene) cut with the same enzymes using T4 DNA </w:t>
      </w:r>
      <w:del w:id="38" w:author="Matt Hutchings" w:date="2013-12-11T14:33:00Z">
        <w:r w:rsidRPr="00187095" w:rsidDel="00A16390">
          <w:rPr>
            <w:rFonts w:ascii="Times New Roman" w:hAnsi="Times New Roman"/>
          </w:rPr>
          <w:delText xml:space="preserve">polymerase </w:delText>
        </w:r>
      </w:del>
      <w:ins w:id="39" w:author="Matt Hutchings" w:date="2013-12-11T14:33:00Z">
        <w:r w:rsidR="00A16390">
          <w:rPr>
            <w:rFonts w:ascii="Times New Roman" w:hAnsi="Times New Roman"/>
          </w:rPr>
          <w:t>ligase</w:t>
        </w:r>
        <w:r w:rsidR="00A16390" w:rsidRPr="00187095">
          <w:rPr>
            <w:rFonts w:ascii="Times New Roman" w:hAnsi="Times New Roman"/>
          </w:rPr>
          <w:t xml:space="preserve"> </w:t>
        </w:r>
      </w:ins>
      <w:r w:rsidRPr="00187095">
        <w:rPr>
          <w:rFonts w:ascii="Times New Roman" w:hAnsi="Times New Roman"/>
        </w:rPr>
        <w:t>(Promega) to create pET28a-</w:t>
      </w:r>
      <w:r w:rsidRPr="00187095">
        <w:rPr>
          <w:rFonts w:ascii="Times New Roman" w:hAnsi="Times New Roman"/>
          <w:i/>
        </w:rPr>
        <w:t xml:space="preserve">antAI. </w:t>
      </w:r>
      <w:r w:rsidRPr="00187095">
        <w:rPr>
          <w:rFonts w:ascii="Times New Roman" w:hAnsi="Times New Roman"/>
        </w:rPr>
        <w:t xml:space="preserve">DNA sequencing using the T7 promoter and T7 terminator primers (Novagene) verified the integrity of the cloned </w:t>
      </w:r>
      <w:r w:rsidRPr="00187095">
        <w:rPr>
          <w:rFonts w:ascii="Times New Roman" w:hAnsi="Times New Roman"/>
          <w:i/>
        </w:rPr>
        <w:t xml:space="preserve">antA </w:t>
      </w:r>
      <w:r w:rsidRPr="00187095">
        <w:rPr>
          <w:rFonts w:ascii="Times New Roman" w:hAnsi="Times New Roman"/>
        </w:rPr>
        <w:t xml:space="preserve">coding sequence. In order to construct the </w:t>
      </w:r>
      <w:r w:rsidRPr="00187095">
        <w:rPr>
          <w:rFonts w:ascii="Times New Roman" w:hAnsi="Times New Roman"/>
          <w:i/>
        </w:rPr>
        <w:t xml:space="preserve">antA </w:t>
      </w:r>
      <w:r w:rsidRPr="00187095">
        <w:rPr>
          <w:rFonts w:ascii="Times New Roman" w:hAnsi="Times New Roman"/>
        </w:rPr>
        <w:t>over-expression / complementation plasmid, pIJ10257-</w:t>
      </w:r>
      <w:r w:rsidRPr="00187095">
        <w:rPr>
          <w:rFonts w:ascii="Times New Roman" w:hAnsi="Times New Roman"/>
          <w:i/>
        </w:rPr>
        <w:t>antA</w:t>
      </w:r>
      <w:r w:rsidRPr="00187095">
        <w:rPr>
          <w:rFonts w:ascii="Times New Roman" w:hAnsi="Times New Roman"/>
        </w:rPr>
        <w:t xml:space="preserve">, the </w:t>
      </w:r>
      <w:r w:rsidRPr="00187095">
        <w:rPr>
          <w:rFonts w:ascii="Times New Roman" w:hAnsi="Times New Roman"/>
          <w:i/>
        </w:rPr>
        <w:t>antA</w:t>
      </w:r>
      <w:r w:rsidRPr="00187095">
        <w:rPr>
          <w:rFonts w:ascii="Times New Roman" w:hAnsi="Times New Roman"/>
        </w:rPr>
        <w:t xml:space="preserve"> coding sequence was excised from pET28a-</w:t>
      </w:r>
      <w:r w:rsidRPr="00187095">
        <w:rPr>
          <w:rFonts w:ascii="Times New Roman" w:hAnsi="Times New Roman"/>
          <w:i/>
        </w:rPr>
        <w:t>antA</w:t>
      </w:r>
      <w:r w:rsidRPr="00187095">
        <w:rPr>
          <w:rFonts w:ascii="Times New Roman" w:hAnsi="Times New Roman"/>
        </w:rPr>
        <w:t xml:space="preserve"> using NdeI and HindIII and ligated to pIJ10257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464EB091-8E3D-4621-929F-AE620BE5E3AD&lt;/uuid&gt;&lt;priority&gt;34&lt;/priority&gt;&lt;publications&gt;&lt;publication&gt;&lt;uuid&gt;31EA51B1-2E41-4DD2-A96F-7548A375FE7F&lt;/uuid&gt;&lt;volume&gt;280&lt;/volume&gt;&lt;doi&gt;10.1074/jbc.M413801200&lt;/doi&gt;&lt;startpage&gt;13055&lt;/startpage&gt;&lt;publication_date&gt;99200504011200000000222000&lt;/publication_date&gt;&lt;url&gt;http://eutils.ncbi.nlm.nih.gov/entrez/eutils/elink.fcgi?dbfrom=pubmed&amp;amp;id=15632111&amp;amp;retmode=ref&amp;amp;cmd=prlinks&lt;/url&gt;&lt;type&gt;400&lt;/type&gt;&lt;title&gt;The role of the novel Fem protein VanK in vancomycin resistance in Streptomyces coelicolor.&lt;/title&gt;&lt;location&gt;200,5,52.6218743,1.2223058&lt;/location&gt;&lt;institution&gt;Department of Molecular Microbiology, John Innes Centre, Colney, Norwich NR4 7UH, United Kingdom. Hong@bbsrc.ac.uk&lt;/institution&gt;&lt;number&gt;13&lt;/number&gt;&lt;subtype&gt;400&lt;/subtype&gt;&lt;endpage&gt;13061&lt;/endpage&gt;&lt;bundle&gt;&lt;publication&gt;&lt;url&gt;http://www.jbc.org&lt;/url&gt;&lt;title&gt;The Journal of biological chemistry&lt;/title&gt;&lt;type&gt;-100&lt;/type&gt;&lt;subtype&gt;-100&lt;/subtype&gt;&lt;uuid&gt;032CD94D-61C8-4F16-81EA-1E400CC160BE&lt;/uuid&gt;&lt;/publication&gt;&lt;/bundle&gt;&lt;authors&gt;&lt;author&gt;&lt;firstName&gt;Hee-Jeon&lt;/firstName&gt;&lt;lastName&gt;Hong&lt;/lastName&gt;&lt;/author&gt;&lt;author&gt;&lt;firstName&gt;Matthew&lt;/firstName&gt;&lt;middleNames&gt;I&lt;/middleNames&gt;&lt;lastName&gt;Hutchings&lt;/lastName&gt;&lt;/author&gt;&lt;author&gt;&lt;firstName&gt;Lionel&lt;/firstName&gt;&lt;middleNames&gt;M&lt;/middleNames&gt;&lt;lastName&gt;Hill&lt;/lastName&gt;&lt;/author&gt;&lt;author&gt;&lt;firstName&gt;Mark&lt;/firstName&gt;&lt;middleNames&gt;J&lt;/middleNames&gt;&lt;lastName&gt;Buttner&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(Hong </w:t>
      </w:r>
      <w:r w:rsidRPr="00187095">
        <w:rPr>
          <w:rFonts w:ascii="Times New Roman" w:hAnsi="Times New Roman" w:cs="Arial"/>
          <w:i/>
          <w:szCs w:val="22"/>
        </w:rPr>
        <w:t>et al.</w:t>
      </w:r>
      <w:r w:rsidRPr="00187095">
        <w:rPr>
          <w:rFonts w:ascii="Times New Roman" w:hAnsi="Times New Roman" w:cs="Arial"/>
          <w:szCs w:val="22"/>
        </w:rPr>
        <w:t>, 2005)</w:t>
      </w:r>
      <w:r w:rsidR="00BD22D9" w:rsidRPr="00187095">
        <w:rPr>
          <w:rFonts w:ascii="Times New Roman" w:hAnsi="Times New Roman"/>
        </w:rPr>
        <w:fldChar w:fldCharType="end"/>
      </w:r>
      <w:r w:rsidRPr="00187095">
        <w:rPr>
          <w:rFonts w:ascii="Times New Roman" w:hAnsi="Times New Roman"/>
        </w:rPr>
        <w:t xml:space="preserve"> cut with the same enzymes. pIJ10257-</w:t>
      </w:r>
      <w:r w:rsidRPr="00D37404">
        <w:rPr>
          <w:rFonts w:ascii="Times New Roman" w:hAnsi="Times New Roman"/>
          <w:i/>
          <w:rPrChange w:id="40" w:author="Matt Hutchings" w:date="2014-01-06T10:09:00Z">
            <w:rPr>
              <w:rFonts w:ascii="Times New Roman" w:hAnsi="Times New Roman"/>
            </w:rPr>
          </w:rPrChange>
        </w:rPr>
        <w:t>antA</w:t>
      </w:r>
      <w:r w:rsidRPr="00187095">
        <w:rPr>
          <w:rFonts w:ascii="Times New Roman" w:hAnsi="Times New Roman"/>
        </w:rPr>
        <w:t xml:space="preserve"> was introduced into </w:t>
      </w:r>
      <w:r w:rsidRPr="00187095">
        <w:rPr>
          <w:rFonts w:ascii="Times New Roman" w:hAnsi="Times New Roman"/>
          <w:i/>
        </w:rPr>
        <w:t>Streptomyces</w:t>
      </w:r>
      <w:r w:rsidRPr="00187095">
        <w:rPr>
          <w:rFonts w:ascii="Times New Roman" w:hAnsi="Times New Roman"/>
        </w:rPr>
        <w:t xml:space="preserve"> strains by conjugation and transconjugants were selected for resistance for hygromycin.</w:t>
      </w:r>
    </w:p>
    <w:p w:rsidR="00756263" w:rsidRDefault="00756263" w:rsidP="00187095">
      <w:pPr>
        <w:spacing w:line="360" w:lineRule="auto"/>
        <w:ind w:firstLine="720"/>
        <w:rPr>
          <w:ins w:id="41" w:author="Matt Hutchings" w:date="2013-12-11T11:07:00Z"/>
          <w:rFonts w:ascii="Times New Roman" w:hAnsi="Times New Roman"/>
        </w:rPr>
      </w:pPr>
      <w:r w:rsidRPr="00187095">
        <w:rPr>
          <w:rFonts w:ascii="Times New Roman" w:hAnsi="Times New Roman"/>
        </w:rPr>
        <w:t xml:space="preserve">In order to generate </w:t>
      </w:r>
      <w:del w:id="42" w:author="Matt Hutchings" w:date="2013-12-11T11:04:00Z">
        <w:r w:rsidRPr="00187095" w:rsidDel="001A3DF0">
          <w:rPr>
            <w:rFonts w:ascii="Times New Roman" w:hAnsi="Times New Roman"/>
          </w:rPr>
          <w:delText xml:space="preserve">a </w:delText>
        </w:r>
      </w:del>
      <w:r w:rsidRPr="00187095">
        <w:rPr>
          <w:rFonts w:ascii="Times New Roman" w:hAnsi="Times New Roman"/>
        </w:rPr>
        <w:t>complementation construct</w:t>
      </w:r>
      <w:ins w:id="43" w:author="Matt Hutchings" w:date="2013-12-11T11:04:00Z">
        <w:r w:rsidR="001A3DF0">
          <w:rPr>
            <w:rFonts w:ascii="Times New Roman" w:hAnsi="Times New Roman"/>
          </w:rPr>
          <w:t>s</w:t>
        </w:r>
      </w:ins>
      <w:r w:rsidRPr="00187095">
        <w:rPr>
          <w:rFonts w:ascii="Times New Roman" w:hAnsi="Times New Roman"/>
        </w:rPr>
        <w:t xml:space="preserve"> in which transcription of </w:t>
      </w:r>
      <w:ins w:id="44" w:author="Matt Hutchings" w:date="2013-12-11T11:05:00Z">
        <w:r w:rsidR="001A3DF0">
          <w:rPr>
            <w:rFonts w:ascii="Times New Roman" w:hAnsi="Times New Roman"/>
          </w:rPr>
          <w:t xml:space="preserve">wild-type and mutated </w:t>
        </w:r>
      </w:ins>
      <w:r w:rsidRPr="00187095">
        <w:rPr>
          <w:rFonts w:ascii="Times New Roman" w:hAnsi="Times New Roman"/>
          <w:i/>
        </w:rPr>
        <w:t xml:space="preserve">antA </w:t>
      </w:r>
      <w:r w:rsidRPr="00187095">
        <w:rPr>
          <w:rFonts w:ascii="Times New Roman" w:hAnsi="Times New Roman"/>
        </w:rPr>
        <w:t xml:space="preserve">was initiated by its native promoter, we replaced the </w:t>
      </w:r>
      <w:r w:rsidRPr="00187095">
        <w:rPr>
          <w:rFonts w:ascii="Times New Roman" w:hAnsi="Times New Roman"/>
          <w:i/>
        </w:rPr>
        <w:t xml:space="preserve">antB </w:t>
      </w:r>
      <w:r w:rsidRPr="00187095">
        <w:rPr>
          <w:rFonts w:ascii="Times New Roman" w:hAnsi="Times New Roman"/>
        </w:rPr>
        <w:t xml:space="preserve">gene with an apramycin resistance cassette using the REDIRECT system described above using oligos RFS188 and RFS189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E6724A83-55F7-4B46-8873-8F7993D4C91C&lt;/uuid&gt;&lt;priority&gt;35&lt;/priority&gt;&lt;publications&gt;&lt;publication&gt;&lt;uuid&gt;20F6F434-58A9-41AB-AFCF-7B0BE2D2662B&lt;/uuid&gt;&lt;volume&gt;100&lt;/volume&gt;&lt;doi&gt;10.1073/pnas.0337542100&lt;/doi&gt;&lt;startpage&gt;1541&lt;/startpage&gt;&lt;publication_date&gt;99200302181200000000222000&lt;/publication_date&gt;&lt;url&gt;http://www.pnas.org/cgi/content/abstract/100/4/1541&lt;/url&gt;&lt;type&gt;400&lt;/type&gt;&lt;title&gt;PCR-targeted Streptomyces gene replacement identifies a protein domain needed for biosynthesis of the sesquiterpene soil odor geosmin&lt;/title&gt;&lt;location&gt;200,5,52.6218743,1.2223058&lt;/location&gt;&lt;institution&gt;Department of Molecular Microbiology, John Innes Centre, Colney, Norwich NR4 7UH, United Kingdom. bertolt.gust@bbsrc.ac.uk&lt;/institution&gt;&lt;number&gt;4&lt;/number&gt;&lt;subtype&gt;400&lt;/subtype&gt;&lt;endpage&gt;1546&lt;/endpage&gt;&lt;bundle&gt;&lt;publication&gt;&lt;url&gt;http://www.pnas.org/&lt;/url&gt;&lt;title&gt;Proceedings of the National Academy of Sciences of the United States of America&lt;/title&gt;&lt;type&gt;-100&lt;/type&gt;&lt;subtype&gt;-100&lt;/subtype&gt;&lt;uuid&gt;214E041C-D222-4984-B56D-94051D8FA8A6&lt;/uuid&gt;&lt;/publication&gt;&lt;/bundle&gt;&lt;authors&gt;&lt;author&gt;&lt;firstName&gt;Bertolt&lt;/firstName&gt;&lt;lastName&gt;Gust&lt;/lastName&gt;&lt;/author&gt;&lt;author&gt;&lt;firstName&gt;Greg&lt;/firstName&gt;&lt;middleNames&gt;L&lt;/middleNames&gt;&lt;lastName&gt;Challis&lt;/lastName&gt;&lt;/author&gt;&lt;author&gt;&lt;firstName&gt;Kay&lt;/firstName&gt;&lt;lastName&gt;Fowler&lt;/lastName&gt;&lt;/author&gt;&lt;author&gt;&lt;firstName&gt;Tobias&lt;/firstName&gt;&lt;lastName&gt;Kieser&lt;/lastName&gt;&lt;/author&gt;&lt;author&gt;&lt;firstName&gt;Keith&lt;/firstName&gt;&lt;middleNames&gt;F&lt;/middleNames&gt;&lt;lastName&gt;Chater&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(Gust </w:t>
      </w:r>
      <w:r w:rsidRPr="00187095">
        <w:rPr>
          <w:rFonts w:ascii="Times New Roman" w:hAnsi="Times New Roman" w:cs="Arial"/>
          <w:i/>
          <w:szCs w:val="22"/>
        </w:rPr>
        <w:t>et al.</w:t>
      </w:r>
      <w:r w:rsidRPr="00187095">
        <w:rPr>
          <w:rFonts w:ascii="Times New Roman" w:hAnsi="Times New Roman" w:cs="Arial"/>
          <w:szCs w:val="22"/>
        </w:rPr>
        <w:t>, 2003</w:t>
      </w:r>
      <w:del w:id="45" w:author="Matt Hutchings" w:date="2014-01-06T10:10:00Z">
        <w:r w:rsidRPr="00187095" w:rsidDel="00D37404">
          <w:rPr>
            <w:rFonts w:ascii="Times New Roman" w:hAnsi="Times New Roman" w:cs="Arial"/>
            <w:szCs w:val="22"/>
          </w:rPr>
          <w:delText>)</w:delText>
        </w:r>
      </w:del>
      <w:r w:rsidR="00BD22D9" w:rsidRPr="00187095">
        <w:rPr>
          <w:rFonts w:ascii="Times New Roman" w:hAnsi="Times New Roman"/>
        </w:rPr>
        <w:fldChar w:fldCharType="end"/>
      </w:r>
      <w:r w:rsidRPr="00187095">
        <w:rPr>
          <w:rFonts w:ascii="Times New Roman" w:hAnsi="Times New Roman"/>
        </w:rPr>
        <w:t xml:space="preserve">, Table S2). The apramycin cassette possesses two FRT sites recognised by the FLP recombinase. The mutagenised cosmid was introduced into </w:t>
      </w:r>
      <w:r w:rsidRPr="00187095">
        <w:rPr>
          <w:rFonts w:ascii="Times New Roman" w:hAnsi="Times New Roman"/>
          <w:i/>
        </w:rPr>
        <w:t>E. coli</w:t>
      </w:r>
      <w:r w:rsidRPr="00187095">
        <w:rPr>
          <w:rFonts w:ascii="Times New Roman" w:hAnsi="Times New Roman"/>
        </w:rPr>
        <w:t xml:space="preserve"> strain BT340, which expresses a FLP recombinase when cultured at 42 ºC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DB5EEA4E-60F7-4F14-B388-E707911E028A&lt;/uuid&gt;&lt;priority&gt;36&lt;/priority&gt;&lt;publications&gt;&lt;publication&gt;&lt;uuid&gt;20F6F434-58A9-41AB-AFCF-7B0BE2D2662B&lt;/uuid&gt;&lt;volume&gt;100&lt;/volume&gt;&lt;doi&gt;10.1073/pnas.0337542100&lt;/doi&gt;&lt;startpage&gt;1541&lt;/startpage&gt;&lt;publication_date&gt;99200302181200000000222000&lt;/publication_date&gt;&lt;url&gt;http://www.pnas.org/cgi/content/abstract/100/4/1541&lt;/url&gt;&lt;type&gt;400&lt;/type&gt;&lt;title&gt;PCR-targeted Streptomyces gene replacement identifies a protein domain needed for biosynthesis of the sesquiterpene soil odor geosmin&lt;/title&gt;&lt;location&gt;200,5,52.6218743,1.2223058&lt;/location&gt;&lt;institution&gt;Department of Molecular Microbiology, John Innes Centre, Colney, Norwich NR4 7UH, United Kingdom. bertolt.gust@bbsrc.ac.uk&lt;/institution&gt;&lt;number&gt;4&lt;/number&gt;&lt;subtype&gt;400&lt;/subtype&gt;&lt;endpage&gt;1546&lt;/endpage&gt;&lt;bundle&gt;&lt;publication&gt;&lt;url&gt;http://www.pnas.org/&lt;/url&gt;&lt;title&gt;Proceedings of the National Academy of Sciences of the United States of America&lt;/title&gt;&lt;type&gt;-100&lt;/type&gt;&lt;subtype&gt;-100&lt;/subtype&gt;&lt;uuid&gt;214E041C-D222-4984-B56D-94051D8FA8A6&lt;/uuid&gt;&lt;/publication&gt;&lt;/bundle&gt;&lt;authors&gt;&lt;author&gt;&lt;firstName&gt;Bertolt&lt;/firstName&gt;&lt;lastName&gt;Gust&lt;/lastName&gt;&lt;/author&gt;&lt;author&gt;&lt;firstName&gt;Greg&lt;/firstName&gt;&lt;middleNames&gt;L&lt;/middleNames&gt;&lt;lastName&gt;Challis&lt;/lastName&gt;&lt;/author&gt;&lt;author&gt;&lt;firstName&gt;Kay&lt;/firstName&gt;&lt;lastName&gt;Fowler&lt;/lastName&gt;&lt;/author&gt;&lt;author&gt;&lt;firstName&gt;Tobias&lt;/firstName&gt;&lt;lastName&gt;Kieser&lt;/lastName&gt;&lt;/author&gt;&lt;author&gt;&lt;firstName&gt;Keith&lt;/firstName&gt;&lt;middleNames&gt;F&lt;/middleNames&gt;&lt;lastName&gt;Chater&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(Gust </w:t>
      </w:r>
      <w:r w:rsidRPr="00187095">
        <w:rPr>
          <w:rFonts w:ascii="Times New Roman" w:hAnsi="Times New Roman" w:cs="Arial"/>
          <w:i/>
          <w:szCs w:val="22"/>
        </w:rPr>
        <w:t>et al.</w:t>
      </w:r>
      <w:r w:rsidRPr="00187095">
        <w:rPr>
          <w:rFonts w:ascii="Times New Roman" w:hAnsi="Times New Roman" w:cs="Arial"/>
          <w:szCs w:val="22"/>
        </w:rPr>
        <w:t>, 2003)</w:t>
      </w:r>
      <w:r w:rsidR="00BD22D9" w:rsidRPr="00187095">
        <w:rPr>
          <w:rFonts w:ascii="Times New Roman" w:hAnsi="Times New Roman"/>
        </w:rPr>
        <w:fldChar w:fldCharType="end"/>
      </w:r>
      <w:r w:rsidRPr="00187095">
        <w:rPr>
          <w:rFonts w:ascii="Times New Roman" w:hAnsi="Times New Roman"/>
        </w:rPr>
        <w:t xml:space="preserve">. FLP recombinase-mediated excision of the apramycin resistance cassette leaves an 81 bp in-frame “scar.” Cosmid 213 </w:t>
      </w:r>
      <w:r w:rsidRPr="00187095">
        <w:rPr>
          <w:rFonts w:ascii="Times New Roman" w:hAnsi="Times New Roman"/>
        </w:rPr>
        <w:sym w:font="Symbol" w:char="F044"/>
      </w:r>
      <w:r w:rsidRPr="00187095">
        <w:rPr>
          <w:rFonts w:ascii="Times New Roman" w:hAnsi="Times New Roman"/>
          <w:i/>
        </w:rPr>
        <w:t xml:space="preserve">antB-flp </w:t>
      </w:r>
      <w:r w:rsidRPr="00187095">
        <w:rPr>
          <w:rFonts w:ascii="Times New Roman" w:hAnsi="Times New Roman"/>
        </w:rPr>
        <w:t xml:space="preserve">was used as template </w:t>
      </w:r>
      <w:ins w:id="46" w:author="Matt Hutchings" w:date="2013-12-11T11:06:00Z">
        <w:r w:rsidR="001A3DF0">
          <w:rPr>
            <w:rFonts w:ascii="Times New Roman" w:hAnsi="Times New Roman"/>
          </w:rPr>
          <w:t xml:space="preserve">for PCR </w:t>
        </w:r>
      </w:ins>
      <w:r w:rsidRPr="00187095">
        <w:rPr>
          <w:rFonts w:ascii="Times New Roman" w:hAnsi="Times New Roman"/>
        </w:rPr>
        <w:t xml:space="preserve">with </w:t>
      </w:r>
      <w:del w:id="47" w:author="Matt Hutchings" w:date="2013-12-11T11:06:00Z">
        <w:r w:rsidRPr="00187095" w:rsidDel="001A3DF0">
          <w:rPr>
            <w:rFonts w:ascii="Times New Roman" w:hAnsi="Times New Roman"/>
          </w:rPr>
          <w:delText xml:space="preserve">oligonucleotides </w:delText>
        </w:r>
      </w:del>
      <w:ins w:id="48" w:author="Matt Hutchings" w:date="2013-12-11T11:06:00Z">
        <w:r w:rsidR="001A3DF0">
          <w:rPr>
            <w:rFonts w:ascii="Times New Roman" w:hAnsi="Times New Roman"/>
          </w:rPr>
          <w:t>the forward primer</w:t>
        </w:r>
        <w:r w:rsidR="001A3DF0" w:rsidRPr="00187095">
          <w:rPr>
            <w:rFonts w:ascii="Times New Roman" w:hAnsi="Times New Roman"/>
          </w:rPr>
          <w:t xml:space="preserve"> </w:t>
        </w:r>
      </w:ins>
      <w:r w:rsidRPr="00187095">
        <w:rPr>
          <w:rFonts w:ascii="Times New Roman" w:hAnsi="Times New Roman"/>
        </w:rPr>
        <w:t xml:space="preserve">RFS351 and </w:t>
      </w:r>
      <w:del w:id="49" w:author="Matt Hutchings" w:date="2013-12-11T11:06:00Z">
        <w:r w:rsidRPr="00187095" w:rsidDel="001A3DF0">
          <w:rPr>
            <w:rFonts w:ascii="Times New Roman" w:hAnsi="Times New Roman"/>
          </w:rPr>
          <w:delText xml:space="preserve">either </w:delText>
        </w:r>
      </w:del>
      <w:ins w:id="50" w:author="Matt Hutchings" w:date="2013-12-11T11:06:00Z">
        <w:r w:rsidR="001A3DF0">
          <w:rPr>
            <w:rFonts w:ascii="Times New Roman" w:hAnsi="Times New Roman"/>
          </w:rPr>
          <w:t xml:space="preserve">the reverse primers </w:t>
        </w:r>
      </w:ins>
      <w:r w:rsidRPr="00187095">
        <w:rPr>
          <w:rFonts w:ascii="Times New Roman" w:hAnsi="Times New Roman"/>
        </w:rPr>
        <w:t xml:space="preserve">RFS231 or RFS352 (Table S2).  RFS351 targets 270 bp upstream of the putative </w:t>
      </w:r>
      <w:r w:rsidRPr="00187095">
        <w:rPr>
          <w:rFonts w:ascii="Times New Roman" w:hAnsi="Times New Roman"/>
          <w:i/>
        </w:rPr>
        <w:t>antB</w:t>
      </w:r>
      <w:r w:rsidRPr="00187095">
        <w:rPr>
          <w:rFonts w:ascii="Times New Roman" w:hAnsi="Times New Roman"/>
        </w:rPr>
        <w:t xml:space="preserve"> start codon, and RFS231 and RFS352 both target an identical sequence in the C-terminus of </w:t>
      </w:r>
      <w:r w:rsidRPr="00187095">
        <w:rPr>
          <w:rFonts w:ascii="Times New Roman" w:hAnsi="Times New Roman"/>
          <w:i/>
        </w:rPr>
        <w:t>antA</w:t>
      </w:r>
      <w:r w:rsidRPr="00187095">
        <w:rPr>
          <w:rFonts w:ascii="Times New Roman" w:hAnsi="Times New Roman"/>
        </w:rPr>
        <w:t xml:space="preserve"> , with the exception that RFS352 introduces two C-&gt;A </w:t>
      </w:r>
      <w:ins w:id="51" w:author="Matt Hutchings" w:date="2013-12-11T11:06:00Z">
        <w:r w:rsidR="001A3DF0">
          <w:rPr>
            <w:rFonts w:ascii="Times New Roman" w:hAnsi="Times New Roman"/>
          </w:rPr>
          <w:t xml:space="preserve">point </w:t>
        </w:r>
      </w:ins>
      <w:del w:id="52" w:author="Matt Hutchings" w:date="2013-12-11T11:06:00Z">
        <w:r w:rsidRPr="00187095" w:rsidDel="001A3DF0">
          <w:rPr>
            <w:rFonts w:ascii="Times New Roman" w:hAnsi="Times New Roman"/>
          </w:rPr>
          <w:delText>transversions</w:delText>
        </w:r>
      </w:del>
      <w:ins w:id="53" w:author="Matt Hutchings" w:date="2013-12-11T11:06:00Z">
        <w:r w:rsidR="001A3DF0">
          <w:rPr>
            <w:rFonts w:ascii="Times New Roman" w:hAnsi="Times New Roman"/>
          </w:rPr>
          <w:t>mutations</w:t>
        </w:r>
      </w:ins>
      <w:r w:rsidRPr="00187095">
        <w:rPr>
          <w:rFonts w:ascii="Times New Roman" w:hAnsi="Times New Roman"/>
        </w:rPr>
        <w:t xml:space="preserve">, which introduces A172D and A173D </w:t>
      </w:r>
      <w:del w:id="54" w:author="Matt Hutchings" w:date="2013-12-11T11:07:00Z">
        <w:r w:rsidRPr="00187095" w:rsidDel="001A3DF0">
          <w:rPr>
            <w:rFonts w:ascii="Times New Roman" w:hAnsi="Times New Roman"/>
          </w:rPr>
          <w:delText xml:space="preserve"> point mutations </w:delText>
        </w:r>
      </w:del>
      <w:ins w:id="55" w:author="Matt Hutchings" w:date="2013-12-11T11:07:00Z">
        <w:r w:rsidR="001A3DF0">
          <w:rPr>
            <w:rFonts w:ascii="Times New Roman" w:hAnsi="Times New Roman"/>
          </w:rPr>
          <w:t xml:space="preserve">changes </w:t>
        </w:r>
      </w:ins>
      <w:r w:rsidRPr="00187095">
        <w:rPr>
          <w:rFonts w:ascii="Times New Roman" w:hAnsi="Times New Roman"/>
        </w:rPr>
        <w:t xml:space="preserve">into the resulting AntA protein. These PCR products were </w:t>
      </w:r>
      <w:del w:id="56" w:author="Matt Hutchings" w:date="2013-12-11T11:07:00Z">
        <w:r w:rsidRPr="00187095" w:rsidDel="00AB652B">
          <w:rPr>
            <w:rFonts w:ascii="Times New Roman" w:hAnsi="Times New Roman"/>
          </w:rPr>
          <w:delText xml:space="preserve">first </w:delText>
        </w:r>
      </w:del>
      <w:r w:rsidRPr="00187095">
        <w:rPr>
          <w:rFonts w:ascii="Times New Roman" w:hAnsi="Times New Roman"/>
        </w:rPr>
        <w:t xml:space="preserve">cloned into pGEMT-Easy (Promega) and </w:t>
      </w:r>
      <w:del w:id="57" w:author="Matt Hutchings" w:date="2013-12-11T11:07:00Z">
        <w:r w:rsidRPr="00187095" w:rsidDel="00AB652B">
          <w:rPr>
            <w:rFonts w:ascii="Times New Roman" w:hAnsi="Times New Roman"/>
          </w:rPr>
          <w:delText xml:space="preserve">their integrity </w:delText>
        </w:r>
      </w:del>
      <w:r w:rsidRPr="00187095">
        <w:rPr>
          <w:rFonts w:ascii="Times New Roman" w:hAnsi="Times New Roman"/>
        </w:rPr>
        <w:t xml:space="preserve">verified by DNA sequencing using M13R and M13F oligonucleotides. Next, the </w:t>
      </w:r>
      <w:r w:rsidRPr="00187095">
        <w:rPr>
          <w:rFonts w:ascii="Times New Roman" w:hAnsi="Times New Roman"/>
          <w:i/>
        </w:rPr>
        <w:t>antA</w:t>
      </w:r>
      <w:r w:rsidRPr="00187095">
        <w:rPr>
          <w:rFonts w:ascii="Times New Roman" w:hAnsi="Times New Roman"/>
        </w:rPr>
        <w:t xml:space="preserve">-containing inserts were excised from pGEMT-Easy by EcoRI digestion and ligated with pAU3-45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0F3EC1E8-9EB6-4E58-AED8-AF9310139CB8&lt;/uuid&gt;&lt;priority&gt;37&lt;/priority&gt;&lt;publications&gt;&lt;publication&gt;&lt;uuid&gt;A5CF8171-4F8D-43F0-9A4A-FB56DAD9D184&lt;/uuid&gt;&lt;volume&gt;49&lt;/volume&gt;&lt;doi&gt;10.1128/AAC.49.4.1529-1541.2005&lt;/doi&gt;&lt;startpage&gt;1529&lt;/startpage&gt;&lt;publication_date&gt;99200504011200000000222000&lt;/publication_date&gt;&lt;url&gt;http://aac.asm.org/cgi/content/full/49/4/1529?view=long&amp;amp;pmid=15793135&lt;/url&gt;&lt;type&gt;400&lt;/type&gt;&lt;title&gt;Expression of ccaR, encoding the positive activator of cephamycin C and clavulanic acid production in Streptomyces clavuligerus, is dependent on bldG&lt;/title&gt;&lt;location&gt;200,5,53.5268855,-113.5249877&lt;/location&gt;&lt;institution&gt;Department of Biological Sciences, CW405 Biological Sciences Building, University of Alberta, Edmonton, Alberta, Canada T6G 2E9.&lt;/institution&gt;&lt;number&gt;4&lt;/number&gt;&lt;subtype&gt;400&lt;/subtype&gt;&lt;endpage&gt;1541&lt;/endpage&gt;&lt;bundle&gt;&lt;publication&gt;&lt;title&gt;Antimicrobial agents and chemotherapy&lt;/title&gt;&lt;type&gt;-100&lt;/type&gt;&lt;subtype&gt;-100&lt;/subtype&gt;&lt;uuid&gt;AA2234BA-2080-43E3-9205-5C3BE31F1A2D&lt;/uuid&gt;&lt;/publication&gt;&lt;/bundle&gt;&lt;authors&gt;&lt;author&gt;&lt;firstName&gt;Dawn&lt;/firstName&gt;&lt;middleNames&gt;R D&lt;/middleNames&gt;&lt;lastName&gt;Bignell&lt;/lastName&gt;&lt;/author&gt;&lt;author&gt;&lt;firstName&gt;Kapil&lt;/firstName&gt;&lt;lastName&gt;Tahlan&lt;/lastName&gt;&lt;/author&gt;&lt;author&gt;&lt;firstName&gt;Kimberley&lt;/firstName&gt;&lt;middleNames&gt;R&lt;/middleNames&gt;&lt;lastName&gt;Colvin&lt;/lastName&gt;&lt;/author&gt;&lt;author&gt;&lt;firstName&gt;Susan&lt;/firstName&gt;&lt;middleNames&gt;E&lt;/middleNames&gt;&lt;lastName&gt;Jensen&lt;/lastName&gt;&lt;/author&gt;&lt;author&gt;&lt;firstName&gt;Brenda&lt;/firstName&gt;&lt;middleNames&gt;K&lt;/middleNames&gt;&lt;lastName&gt;Leskiw&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(Bignell </w:t>
      </w:r>
      <w:r w:rsidRPr="00187095">
        <w:rPr>
          <w:rFonts w:ascii="Times New Roman" w:hAnsi="Times New Roman" w:cs="Arial"/>
          <w:i/>
          <w:szCs w:val="22"/>
        </w:rPr>
        <w:t>et al.</w:t>
      </w:r>
      <w:r w:rsidRPr="00187095">
        <w:rPr>
          <w:rFonts w:ascii="Times New Roman" w:hAnsi="Times New Roman" w:cs="Arial"/>
          <w:szCs w:val="22"/>
        </w:rPr>
        <w:t>, 2005)</w:t>
      </w:r>
      <w:r w:rsidR="00BD22D9" w:rsidRPr="00187095">
        <w:rPr>
          <w:rFonts w:ascii="Times New Roman" w:hAnsi="Times New Roman"/>
        </w:rPr>
        <w:fldChar w:fldCharType="end"/>
      </w:r>
      <w:r w:rsidRPr="00187095">
        <w:rPr>
          <w:rFonts w:ascii="Times New Roman" w:hAnsi="Times New Roman"/>
        </w:rPr>
        <w:t xml:space="preserve"> digested with the same enzyme. pAU3-45-</w:t>
      </w:r>
      <w:r w:rsidRPr="00187095">
        <w:rPr>
          <w:rFonts w:ascii="Times New Roman" w:hAnsi="Times New Roman"/>
          <w:i/>
        </w:rPr>
        <w:t>antA</w:t>
      </w:r>
      <w:r w:rsidRPr="00187095">
        <w:rPr>
          <w:rFonts w:ascii="Times New Roman" w:hAnsi="Times New Roman"/>
        </w:rPr>
        <w:t>-AA and pAU3-45-</w:t>
      </w:r>
      <w:r w:rsidRPr="00187095">
        <w:rPr>
          <w:rFonts w:ascii="Times New Roman" w:hAnsi="Times New Roman"/>
          <w:i/>
        </w:rPr>
        <w:t>antA</w:t>
      </w:r>
      <w:r w:rsidRPr="00187095">
        <w:rPr>
          <w:rFonts w:ascii="Times New Roman" w:hAnsi="Times New Roman"/>
        </w:rPr>
        <w:t xml:space="preserve">-DD were introduced into </w:t>
      </w:r>
      <w:r w:rsidRPr="00187095">
        <w:rPr>
          <w:rFonts w:ascii="Times New Roman" w:hAnsi="Times New Roman"/>
          <w:i/>
        </w:rPr>
        <w:t>Streptomyces</w:t>
      </w:r>
      <w:r w:rsidRPr="00187095">
        <w:rPr>
          <w:rFonts w:ascii="Times New Roman" w:hAnsi="Times New Roman"/>
        </w:rPr>
        <w:t xml:space="preserve"> strains by conjugation and transconjugants were selected for resistance to thiostrepton.</w:t>
      </w:r>
    </w:p>
    <w:p w:rsidR="00AB652B" w:rsidRPr="00187095" w:rsidRDefault="00AB652B" w:rsidP="00187095">
      <w:pPr>
        <w:numPr>
          <w:ins w:id="58" w:author="Matt Hutchings" w:date="2013-12-11T11:07:00Z"/>
        </w:numPr>
        <w:spacing w:line="360" w:lineRule="auto"/>
        <w:ind w:firstLine="720"/>
        <w:rPr>
          <w:rFonts w:ascii="Times New Roman" w:hAnsi="Times New Roman"/>
        </w:rPr>
      </w:pPr>
    </w:p>
    <w:p w:rsidR="00756263" w:rsidRPr="00187095" w:rsidRDefault="00756263"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rPr>
      </w:pPr>
      <w:r w:rsidRPr="00187095">
        <w:rPr>
          <w:rFonts w:ascii="Times New Roman" w:hAnsi="Times New Roman"/>
          <w:i/>
        </w:rPr>
        <w:t xml:space="preserve">Phylogenetic analysis. </w:t>
      </w:r>
      <w:r w:rsidRPr="00187095">
        <w:rPr>
          <w:rFonts w:ascii="Times New Roman" w:hAnsi="Times New Roman"/>
        </w:rPr>
        <w:t xml:space="preserve">Antimycin gene clusters were analysed from </w:t>
      </w:r>
      <w:r w:rsidRPr="00187095">
        <w:rPr>
          <w:rFonts w:ascii="Times New Roman" w:hAnsi="Times New Roman" w:cs="Arial"/>
          <w:i/>
          <w:iCs/>
        </w:rPr>
        <w:t>S. ambofaciens</w:t>
      </w:r>
      <w:r w:rsidRPr="00187095">
        <w:rPr>
          <w:rFonts w:ascii="Times New Roman" w:hAnsi="Times New Roman" w:cs="Arial"/>
        </w:rPr>
        <w:t xml:space="preserve"> ATCC 23877 (AM238663, </w:t>
      </w:r>
      <w:r w:rsidR="00BD22D9" w:rsidRPr="00187095">
        <w:rPr>
          <w:rFonts w:ascii="Times New Roman" w:hAnsi="Times New Roman" w:cs="Arial"/>
        </w:rPr>
        <w:fldChar w:fldCharType="begin"/>
      </w:r>
      <w:r w:rsidRPr="00187095">
        <w:rPr>
          <w:rFonts w:ascii="Times New Roman" w:hAnsi="Times New Roman" w:cs="Arial"/>
        </w:rPr>
        <w:instrText xml:space="preserve"> ADDIN PAPERS2_CITATIONS &lt;citation&gt;&lt;uuid&gt;A52316B0-419C-43DF-9F5D-ADBF3B71FE30&lt;/uuid&gt;&lt;priority&gt;38&lt;/priority&gt;&lt;publications&gt;&lt;publication&gt;&lt;uuid&gt;ED0263D2-382A-468B-91F8-465E945DF3EC&lt;/uuid&gt;&lt;volume&gt;23&lt;/volume&gt;&lt;doi&gt;10.1093/molbev/msl108&lt;/doi&gt;&lt;startpage&gt;2361&lt;/startpage&gt;&lt;publication_date&gt;99200612001200000000220000&lt;/publication_date&gt;&lt;url&gt;http://eutils.ncbi.nlm.nih.gov/entrez/eutils/elink.fcgi?dbfrom=pubmed&amp;amp;id=16956972&amp;amp;retmode=ref&amp;amp;cmd=prlinks&lt;/url&gt;&lt;type&gt;400&lt;/type&gt;&lt;title&gt;Evolution of the terminal regions of the Streptomyces linear chromosome.&lt;/title&gt;&lt;location&gt;602,0,0,0&lt;/location&gt;&lt;institution&gt;Laboratoire de Génétique et Microbiologie, UMR INRA 1128, IFR 110, Université Henri Poincaré Nancy 1, Faculté des Sciences et Techniques, Vandoeuvre-lès-Nancy, France.&lt;/institution&gt;&lt;number&gt;12&lt;/number&gt;&lt;subtype&gt;400&lt;/subtype&gt;&lt;endpage&gt;2369&lt;/endpage&gt;&lt;bundle&gt;&lt;publication&gt;&lt;title&gt;Molecular biology and evolution&lt;/title&gt;&lt;type&gt;-100&lt;/type&gt;&lt;subtype&gt;-100&lt;/subtype&gt;&lt;uuid&gt;49B628F4-D582-4817-B662-C06D1438BDEC&lt;/uuid&gt;&lt;/publication&gt;&lt;/bundle&gt;&lt;authors&gt;&lt;author&gt;&lt;firstName&gt;Frédéric&lt;/firstName&gt;&lt;lastName&gt;Choulet&lt;/lastName&gt;&lt;/author&gt;&lt;author&gt;&lt;firstName&gt;Bertrand&lt;/firstName&gt;&lt;lastName&gt;Aigle&lt;/lastName&gt;&lt;/author&gt;&lt;author&gt;&lt;firstName&gt;Alexandre&lt;/firstName&gt;&lt;lastName&gt;Gallois&lt;/lastName&gt;&lt;/author&gt;&lt;author&gt;&lt;firstName&gt;Sophie&lt;/firstName&gt;&lt;lastName&gt;Mangenot&lt;/lastName&gt;&lt;/author&gt;&lt;author&gt;&lt;firstName&gt;Claude&lt;/firstName&gt;&lt;lastName&gt;Gerbaud&lt;/lastName&gt;&lt;/author&gt;&lt;author&gt;&lt;firstName&gt;Chantal&lt;/firstName&gt;&lt;lastName&gt;Truong&lt;/lastName&gt;&lt;/author&gt;&lt;author&gt;&lt;firstName&gt;François-Xavier&lt;/firstName&gt;&lt;lastName&gt;Francou&lt;/lastName&gt;&lt;/author&gt;&lt;author&gt;&lt;firstName&gt;Céline&lt;/firstName&gt;&lt;lastName&gt;Fourrier&lt;/lastName&gt;&lt;/author&gt;&lt;author&gt;&lt;firstName&gt;Michel&lt;/firstName&gt;&lt;lastName&gt;Guérineau&lt;/lastName&gt;&lt;/author&gt;&lt;author&gt;&lt;firstName&gt;Bernard&lt;/firstName&gt;&lt;lastName&gt;Decaris&lt;/lastName&gt;&lt;/author&gt;&lt;author&gt;&lt;firstName&gt;Valérie&lt;/firstName&gt;&lt;lastName&gt;Barbe&lt;/lastName&gt;&lt;/author&gt;&lt;author&gt;&lt;firstName&gt;Jean-Luc&lt;/firstName&gt;&lt;lastName&gt;Pernodet&lt;/lastName&gt;&lt;/author&gt;&lt;author&gt;&lt;firstName&gt;Pierre&lt;/firstName&gt;&lt;lastName&gt;Leblond&lt;/lastName&gt;&lt;/author&gt;&lt;/authors&gt;&lt;/publication&gt;&lt;/publications&gt;&lt;cites&gt;&lt;/cites&gt;&lt;/citation&gt;</w:instrText>
      </w:r>
      <w:r w:rsidR="00BD22D9" w:rsidRPr="00187095">
        <w:rPr>
          <w:rFonts w:ascii="Times New Roman" w:hAnsi="Times New Roman" w:cs="Arial"/>
        </w:rPr>
        <w:fldChar w:fldCharType="separate"/>
      </w:r>
      <w:r w:rsidRPr="00187095">
        <w:rPr>
          <w:rFonts w:ascii="Times New Roman" w:hAnsi="Times New Roman" w:cs="Arial"/>
          <w:szCs w:val="22"/>
        </w:rPr>
        <w:t xml:space="preserve">(Choulet </w:t>
      </w:r>
      <w:r w:rsidRPr="00187095">
        <w:rPr>
          <w:rFonts w:ascii="Times New Roman" w:hAnsi="Times New Roman" w:cs="Arial"/>
          <w:i/>
          <w:szCs w:val="22"/>
        </w:rPr>
        <w:t>et al.</w:t>
      </w:r>
      <w:r w:rsidRPr="00187095">
        <w:rPr>
          <w:rFonts w:ascii="Times New Roman" w:hAnsi="Times New Roman" w:cs="Arial"/>
          <w:szCs w:val="22"/>
        </w:rPr>
        <w:t>, 2006)</w:t>
      </w:r>
      <w:r w:rsidR="00BD22D9" w:rsidRPr="00187095">
        <w:rPr>
          <w:rFonts w:ascii="Times New Roman" w:hAnsi="Times New Roman" w:cs="Arial"/>
        </w:rPr>
        <w:fldChar w:fldCharType="end"/>
      </w:r>
      <w:r w:rsidRPr="00187095">
        <w:rPr>
          <w:rFonts w:ascii="Times New Roman" w:hAnsi="Times New Roman" w:cs="Arial"/>
        </w:rPr>
        <w:t xml:space="preserve">), </w:t>
      </w:r>
      <w:r w:rsidRPr="00187095">
        <w:rPr>
          <w:rFonts w:ascii="Times New Roman" w:hAnsi="Times New Roman" w:cs="Arial"/>
          <w:i/>
          <w:iCs/>
        </w:rPr>
        <w:t>S. blastmyceticus</w:t>
      </w:r>
      <w:r w:rsidRPr="00187095">
        <w:rPr>
          <w:rFonts w:ascii="Times New Roman" w:hAnsi="Times New Roman" w:cs="Arial"/>
        </w:rPr>
        <w:t xml:space="preserve"> NBRC 12747 (AB727666, </w:t>
      </w:r>
      <w:r w:rsidR="00BD22D9" w:rsidRPr="00187095">
        <w:rPr>
          <w:rFonts w:ascii="Times New Roman" w:hAnsi="Times New Roman" w:cs="Arial"/>
        </w:rPr>
        <w:fldChar w:fldCharType="begin"/>
      </w:r>
      <w:r w:rsidRPr="00187095">
        <w:rPr>
          <w:rFonts w:ascii="Times New Roman" w:hAnsi="Times New Roman" w:cs="Arial"/>
        </w:rPr>
        <w:instrText xml:space="preserve"> ADDIN PAPERS2_CITATIONS &lt;citation&gt;&lt;uuid&gt;80693781-3DCB-46FF-BC49-B91D8BF2318D&lt;/uuid&gt;&lt;priority&gt;39&lt;/priority&gt;&lt;publications&gt;&lt;publication&gt;&lt;publication_date&gt;99201208031200000000222000&lt;/publication_date&gt;&lt;startpage&gt;120803110118001&lt;/startpage&gt;&lt;doi&gt;10.1021/ol301785x&lt;/doi&gt;&lt;title&gt;Biosynthetic Pathway for High Structural Diversity of a Common Dilactone Core in Antimycin Production&lt;/title&gt;&lt;uuid&gt;A8C11E0F-0B22-4769-B6A9-E047DE6CB3B4&lt;/uuid&gt;&lt;subtype&gt;400&lt;/subtype&gt;&lt;type&gt;400&lt;/type&gt;&lt;url&gt;http://pubs.acs.org/doi/abs/10.1021/ol301785x&lt;/url&gt;&lt;bundle&gt;&lt;publication&gt;&lt;title&gt;Organic letters&lt;/title&gt;&lt;type&gt;-100&lt;/type&gt;&lt;subtype&gt;-100&lt;/subtype&gt;&lt;uuid&gt;8F789B91-A09B-4BF5-B0F0-B247AD961A4D&lt;/uuid&gt;&lt;/publication&gt;&lt;/bundle&gt;&lt;authors&gt;&lt;author&gt;&lt;firstName&gt;Yan&lt;/firstName&gt;&lt;lastName&gt;Yan&lt;/lastName&gt;&lt;/author&gt;&lt;author&gt;&lt;firstName&gt;Lihan&lt;/firstName&gt;&lt;lastName&gt;Zhang&lt;/lastName&gt;&lt;/author&gt;&lt;author&gt;&lt;firstName&gt;Takuya&lt;/firstName&gt;&lt;lastName&gt;Ito&lt;/lastName&gt;&lt;/author&gt;&lt;author&gt;&lt;firstName&gt;Xudong&lt;/firstName&gt;&lt;lastName&gt;Qu&lt;/lastName&gt;&lt;/author&gt;&lt;author&gt;&lt;firstName&gt;Yoshinori&lt;/firstName&gt;&lt;lastName&gt;Asakawa&lt;/lastName&gt;&lt;/author&gt;&lt;author&gt;&lt;firstName&gt;Takayoshi&lt;/firstName&gt;&lt;lastName&gt;Awakawa&lt;/lastName&gt;&lt;/author&gt;&lt;author&gt;&lt;firstName&gt;Ikuro&lt;/firstName&gt;&lt;lastName&gt;Abe&lt;/lastName&gt;&lt;/author&gt;&lt;author&gt;&lt;firstName&gt;Wen&lt;/firstName&gt;&lt;lastName&gt;Liu&lt;/lastName&gt;&lt;/author&gt;&lt;/authors&gt;&lt;/publication&gt;&lt;/publications&gt;&lt;cites&gt;&lt;/cites&gt;&lt;/citation&gt;</w:instrText>
      </w:r>
      <w:r w:rsidR="00BD22D9" w:rsidRPr="00187095">
        <w:rPr>
          <w:rFonts w:ascii="Times New Roman" w:hAnsi="Times New Roman" w:cs="Arial"/>
        </w:rPr>
        <w:fldChar w:fldCharType="separate"/>
      </w:r>
      <w:r w:rsidRPr="00187095">
        <w:rPr>
          <w:rFonts w:ascii="Times New Roman" w:hAnsi="Times New Roman" w:cs="Arial"/>
          <w:szCs w:val="22"/>
        </w:rPr>
        <w:t>(Yan</w:t>
      </w:r>
      <w:r w:rsidRPr="00187095">
        <w:rPr>
          <w:rFonts w:ascii="Times New Roman" w:hAnsi="Times New Roman" w:cs="Arial"/>
          <w:i/>
          <w:szCs w:val="22"/>
        </w:rPr>
        <w:t xml:space="preserve"> et al.</w:t>
      </w:r>
      <w:r w:rsidRPr="00187095">
        <w:rPr>
          <w:rFonts w:ascii="Times New Roman" w:hAnsi="Times New Roman" w:cs="Arial"/>
          <w:szCs w:val="22"/>
        </w:rPr>
        <w:t>, 2012)</w:t>
      </w:r>
      <w:r w:rsidR="00BD22D9" w:rsidRPr="00187095">
        <w:rPr>
          <w:rFonts w:ascii="Times New Roman" w:hAnsi="Times New Roman" w:cs="Arial"/>
        </w:rPr>
        <w:fldChar w:fldCharType="end"/>
      </w:r>
      <w:r w:rsidRPr="00187095">
        <w:rPr>
          <w:rFonts w:ascii="Times New Roman" w:hAnsi="Times New Roman" w:cs="Arial"/>
        </w:rPr>
        <w:t xml:space="preserve">), </w:t>
      </w:r>
      <w:r w:rsidRPr="00187095">
        <w:rPr>
          <w:rFonts w:ascii="Times New Roman" w:hAnsi="Times New Roman" w:cs="Arial"/>
          <w:i/>
          <w:iCs/>
        </w:rPr>
        <w:t>S. gancidicus</w:t>
      </w:r>
      <w:r w:rsidRPr="00187095">
        <w:rPr>
          <w:rFonts w:ascii="Times New Roman" w:hAnsi="Times New Roman" w:cs="Arial"/>
        </w:rPr>
        <w:t xml:space="preserve"> BKS 13-15 [AOHP00000000, </w:t>
      </w:r>
      <w:r w:rsidR="00BD22D9" w:rsidRPr="00187095">
        <w:rPr>
          <w:rFonts w:ascii="Times New Roman" w:hAnsi="Times New Roman" w:cs="Arial"/>
        </w:rPr>
        <w:fldChar w:fldCharType="begin"/>
      </w:r>
      <w:r w:rsidRPr="00187095">
        <w:rPr>
          <w:rFonts w:ascii="Times New Roman" w:hAnsi="Times New Roman" w:cs="Arial"/>
        </w:rPr>
        <w:instrText xml:space="preserve"> ADDIN PAPERS2_CITATIONS &lt;citation&gt;&lt;uuid&gt;E01A9E44-4CF3-4A34-9619-918750DB46BA&lt;/uuid&gt;&lt;priority&gt;40&lt;/priority&gt;&lt;publications&gt;&lt;publication&gt;&lt;volume&gt;1&lt;/volume&gt;&lt;publication_date&gt;99201302281200000000222000&lt;/publication_date&gt;&lt;number&gt;2&lt;/number&gt;&lt;doi&gt;10.1128/genomeA.00150-13&lt;/doi&gt;&lt;startpage&gt;e00150-13&lt;/startpage&gt;&lt;title&gt;Draft Genome Sequence of Streptomyces gancidicus Strain BKS 13-15&lt;/title&gt;&lt;uuid&gt;DA645529-C330-4AEB-95D5-E9193D7F72BF&lt;/uuid&gt;&lt;subtype&gt;400&lt;/subtype&gt;&lt;endpage&gt;e00150-13&lt;/endpage&gt;&lt;type&gt;400&lt;/type&gt;&lt;url&gt;http://genomea.asm.org/cgi/doi/10.1128/genomeA.00150-13&lt;/url&gt;&lt;bundle&gt;&lt;publication&gt;&lt;title&gt;Genome Announcements&lt;/title&gt;&lt;type&gt;-100&lt;/type&gt;&lt;subtype&gt;-100&lt;/subtype&gt;&lt;uuid&gt;4BF7EE9B-457C-4E77-B0BB-03C3EE9AF39A&lt;/uuid&gt;&lt;/publication&gt;&lt;/bundle&gt;&lt;authors&gt;&lt;author&gt;&lt;firstName&gt;S&lt;/firstName&gt;&lt;lastName&gt;Kumar&lt;/lastName&gt;&lt;/author&gt;&lt;author&gt;&lt;firstName&gt;N&lt;/firstName&gt;&lt;lastName&gt;Kaur&lt;/lastName&gt;&lt;/author&gt;&lt;author&gt;&lt;firstName&gt;N&lt;/firstName&gt;&lt;middleNames&gt;K&lt;/middleNames&gt;&lt;lastName&gt;Singh&lt;/lastName&gt;&lt;/author&gt;&lt;author&gt;&lt;firstName&gt;G&lt;/firstName&gt;&lt;middleNames&gt;P S&lt;/middleNames&gt;&lt;lastName&gt;Raghava&lt;/lastName&gt;&lt;/author&gt;&lt;author&gt;&lt;firstName&gt;S&lt;/firstName&gt;&lt;lastName&gt;Mayilraj&lt;/lastName&gt;&lt;/author&gt;&lt;/authors&gt;&lt;/publication&gt;&lt;/publications&gt;&lt;cites&gt;&lt;/cites&gt;&lt;/citation&gt;</w:instrText>
      </w:r>
      <w:r w:rsidR="00BD22D9" w:rsidRPr="00187095">
        <w:rPr>
          <w:rFonts w:ascii="Times New Roman" w:hAnsi="Times New Roman" w:cs="Arial"/>
        </w:rPr>
        <w:fldChar w:fldCharType="separate"/>
      </w:r>
      <w:r w:rsidRPr="00187095">
        <w:rPr>
          <w:rFonts w:ascii="Times New Roman" w:hAnsi="Times New Roman" w:cs="Arial"/>
          <w:szCs w:val="22"/>
        </w:rPr>
        <w:t xml:space="preserve">(Kumar </w:t>
      </w:r>
      <w:r w:rsidRPr="00187095">
        <w:rPr>
          <w:rFonts w:ascii="Times New Roman" w:hAnsi="Times New Roman" w:cs="Arial"/>
          <w:i/>
          <w:szCs w:val="22"/>
        </w:rPr>
        <w:t>et al.</w:t>
      </w:r>
      <w:r w:rsidRPr="00187095">
        <w:rPr>
          <w:rFonts w:ascii="Times New Roman" w:hAnsi="Times New Roman" w:cs="Arial"/>
          <w:szCs w:val="22"/>
        </w:rPr>
        <w:t>, 2013)</w:t>
      </w:r>
      <w:r w:rsidR="00BD22D9" w:rsidRPr="00187095">
        <w:rPr>
          <w:rFonts w:ascii="Times New Roman" w:hAnsi="Times New Roman" w:cs="Arial"/>
        </w:rPr>
        <w:fldChar w:fldCharType="end"/>
      </w:r>
      <w:r w:rsidRPr="00187095">
        <w:rPr>
          <w:rFonts w:ascii="Times New Roman" w:hAnsi="Times New Roman" w:cs="Arial"/>
        </w:rPr>
        <w:t xml:space="preserve">, </w:t>
      </w:r>
      <w:r w:rsidRPr="00187095">
        <w:rPr>
          <w:rFonts w:ascii="Times New Roman" w:hAnsi="Times New Roman" w:cs="Arial"/>
          <w:i/>
        </w:rPr>
        <w:t>S. griseoflavus</w:t>
      </w:r>
      <w:r w:rsidRPr="00187095">
        <w:rPr>
          <w:rFonts w:ascii="Times New Roman" w:hAnsi="Times New Roman" w:cs="Arial"/>
        </w:rPr>
        <w:t xml:space="preserve"> Tü4000 (ACFA00000000), </w:t>
      </w:r>
      <w:r w:rsidRPr="00187095">
        <w:rPr>
          <w:rFonts w:ascii="Times New Roman" w:hAnsi="Times New Roman" w:cs="Arial"/>
          <w:i/>
          <w:iCs/>
        </w:rPr>
        <w:t>S. hygroscopicus</w:t>
      </w:r>
      <w:r w:rsidRPr="00187095">
        <w:rPr>
          <w:rFonts w:ascii="Times New Roman" w:hAnsi="Times New Roman" w:cs="Arial"/>
        </w:rPr>
        <w:t xml:space="preserve"> subsp. </w:t>
      </w:r>
      <w:r w:rsidRPr="00187095">
        <w:rPr>
          <w:rFonts w:ascii="Times New Roman" w:hAnsi="Times New Roman" w:cs="Arial"/>
          <w:i/>
          <w:iCs/>
        </w:rPr>
        <w:t>jinggangensis</w:t>
      </w:r>
      <w:r w:rsidRPr="00187095">
        <w:rPr>
          <w:rFonts w:ascii="Times New Roman" w:hAnsi="Times New Roman" w:cs="Arial"/>
        </w:rPr>
        <w:t xml:space="preserve"> 5008 (NC_017765), </w:t>
      </w:r>
      <w:r w:rsidRPr="00187095">
        <w:rPr>
          <w:rFonts w:ascii="Times New Roman" w:hAnsi="Times New Roman" w:cs="Arial"/>
          <w:i/>
          <w:iCs/>
        </w:rPr>
        <w:t>S. hygroscopicus</w:t>
      </w:r>
      <w:r w:rsidRPr="00187095">
        <w:rPr>
          <w:rFonts w:ascii="Times New Roman" w:hAnsi="Times New Roman" w:cs="Arial"/>
        </w:rPr>
        <w:t xml:space="preserve"> subsp. </w:t>
      </w:r>
      <w:r w:rsidRPr="00187095">
        <w:rPr>
          <w:rFonts w:ascii="Times New Roman" w:hAnsi="Times New Roman" w:cs="Arial"/>
          <w:i/>
          <w:iCs/>
        </w:rPr>
        <w:t>jinggangensis</w:t>
      </w:r>
      <w:r w:rsidRPr="00187095">
        <w:rPr>
          <w:rFonts w:ascii="Times New Roman" w:hAnsi="Times New Roman" w:cs="Arial"/>
        </w:rPr>
        <w:t xml:space="preserve"> TL01 (NC_020895), </w:t>
      </w:r>
      <w:r w:rsidRPr="00187095">
        <w:rPr>
          <w:rFonts w:ascii="Times New Roman" w:hAnsi="Times New Roman" w:cs="Arial"/>
          <w:i/>
          <w:iCs/>
        </w:rPr>
        <w:t>Streptomyces</w:t>
      </w:r>
      <w:r w:rsidRPr="00187095">
        <w:rPr>
          <w:rFonts w:ascii="Times New Roman" w:hAnsi="Times New Roman" w:cs="Arial"/>
        </w:rPr>
        <w:t xml:space="preserve"> sp. 303MFCol5.2 (ARTR00000000), </w:t>
      </w:r>
      <w:r w:rsidRPr="00187095">
        <w:rPr>
          <w:rFonts w:ascii="Times New Roman" w:hAnsi="Times New Roman" w:cs="Arial"/>
          <w:i/>
          <w:iCs/>
        </w:rPr>
        <w:t>Streptomyces</w:t>
      </w:r>
      <w:r w:rsidRPr="00187095">
        <w:rPr>
          <w:rFonts w:ascii="Times New Roman" w:hAnsi="Times New Roman" w:cs="Arial"/>
        </w:rPr>
        <w:t xml:space="preserve"> sp. TOR3209 (AGNH00000000, </w:t>
      </w:r>
      <w:r w:rsidR="00BD22D9" w:rsidRPr="00187095">
        <w:rPr>
          <w:rFonts w:ascii="Times New Roman" w:hAnsi="Times New Roman" w:cs="Arial"/>
        </w:rPr>
        <w:fldChar w:fldCharType="begin"/>
      </w:r>
      <w:r w:rsidRPr="00187095">
        <w:rPr>
          <w:rFonts w:ascii="Times New Roman" w:hAnsi="Times New Roman" w:cs="Arial"/>
        </w:rPr>
        <w:instrText xml:space="preserve"> ADDIN PAPERS2_CITATIONS &lt;citation&gt;&lt;uuid&gt;A0997255-820D-460B-BAE9-1A6F57EA4856&lt;/uuid&gt;&lt;priority&gt;41&lt;/priority&gt;&lt;publications&gt;&lt;publication&gt;&lt;volume&gt;194&lt;/volume&gt;&lt;publication_date&gt;99201202271200000000222000&lt;/publication_date&gt;&lt;number&gt;6&lt;/number&gt;&lt;doi&gt;10.1128/JB.06684-11&lt;/doi&gt;&lt;startpage&gt;1627&lt;/startpage&gt;&lt;title&gt;Genome Sequence of Streptomyces sp. Strain TOR3209, a Rhizosphere Microecology Regulator Isolated from Tomato Rhizosphere&lt;/title&gt;&lt;uuid&gt;00D4F344-4C4B-45A2-94CF-61A63BE96244&lt;/uuid&gt;&lt;subtype&gt;400&lt;/subtype&gt;&lt;endpage&gt;1627&lt;/endpage&gt;&lt;type&gt;400&lt;/type&gt;&lt;url&gt;http://jb.asm.org/cgi/doi/10.1128/JB.06684-11&lt;/url&gt;&lt;bundle&gt;&lt;publication&gt;&lt;title&gt;Journal of Bacteriology&lt;/title&gt;&lt;type&gt;-100&lt;/type&gt;&lt;subtype&gt;-100&lt;/subtype&gt;&lt;uuid&gt;600B9EBE-43FC-4C6F-BE64-6FB14FB26705&lt;/uuid&gt;&lt;/publication&gt;&lt;/bundle&gt;&lt;authors&gt;&lt;author&gt;&lt;firstName&gt;D&lt;/firstName&gt;&lt;lastName&gt;Hu&lt;/lastName&gt;&lt;/author&gt;&lt;author&gt;&lt;firstName&gt;X&lt;/firstName&gt;&lt;lastName&gt;Li&lt;/lastName&gt;&lt;/author&gt;&lt;author&gt;&lt;firstName&gt;Y&lt;/firstName&gt;&lt;lastName&gt;Chang&lt;/lastName&gt;&lt;/author&gt;&lt;author&gt;&lt;firstName&gt;H&lt;/firstName&gt;&lt;lastName&gt;He&lt;/lastName&gt;&lt;/author&gt;&lt;author&gt;&lt;firstName&gt;C&lt;/firstName&gt;&lt;lastName&gt;Zhang&lt;/lastName&gt;&lt;/author&gt;&lt;author&gt;&lt;firstName&gt;N&lt;/firstName&gt;&lt;lastName&gt;Jia&lt;/lastName&gt;&lt;/author&gt;&lt;author&gt;&lt;firstName&gt;H&lt;/firstName&gt;&lt;lastName&gt;Li&lt;/lastName&gt;&lt;/author&gt;&lt;author&gt;&lt;firstName&gt;Z&lt;/firstName&gt;&lt;lastName&gt;Wang&lt;/lastName&gt;&lt;/author&gt;&lt;/authors&gt;&lt;/publication&gt;&lt;/publications&gt;&lt;cites&gt;&lt;/cites&gt;&lt;/citation&gt;</w:instrText>
      </w:r>
      <w:r w:rsidR="00BD22D9" w:rsidRPr="00187095">
        <w:rPr>
          <w:rFonts w:ascii="Times New Roman" w:hAnsi="Times New Roman" w:cs="Arial"/>
        </w:rPr>
        <w:fldChar w:fldCharType="separate"/>
      </w:r>
      <w:r w:rsidRPr="00187095">
        <w:rPr>
          <w:rFonts w:ascii="Times New Roman" w:hAnsi="Times New Roman" w:cs="Arial"/>
          <w:szCs w:val="22"/>
        </w:rPr>
        <w:t xml:space="preserve">(Hu </w:t>
      </w:r>
      <w:r w:rsidRPr="00187095">
        <w:rPr>
          <w:rFonts w:ascii="Times New Roman" w:hAnsi="Times New Roman" w:cs="Arial"/>
          <w:i/>
          <w:szCs w:val="22"/>
        </w:rPr>
        <w:t>et al.</w:t>
      </w:r>
      <w:r w:rsidRPr="00187095">
        <w:rPr>
          <w:rFonts w:ascii="Times New Roman" w:hAnsi="Times New Roman" w:cs="Arial"/>
          <w:szCs w:val="22"/>
        </w:rPr>
        <w:t>, 2012)</w:t>
      </w:r>
      <w:r w:rsidR="00BD22D9" w:rsidRPr="00187095">
        <w:rPr>
          <w:rFonts w:ascii="Times New Roman" w:hAnsi="Times New Roman" w:cs="Arial"/>
        </w:rPr>
        <w:fldChar w:fldCharType="end"/>
      </w:r>
      <w:r w:rsidRPr="00187095">
        <w:rPr>
          <w:rFonts w:ascii="Times New Roman" w:hAnsi="Times New Roman" w:cs="Arial"/>
        </w:rPr>
        <w:t xml:space="preserve">, </w:t>
      </w:r>
      <w:r w:rsidRPr="00187095">
        <w:rPr>
          <w:rFonts w:ascii="Times New Roman" w:hAnsi="Times New Roman" w:cs="Arial"/>
          <w:i/>
          <w:iCs/>
        </w:rPr>
        <w:t>S. albus</w:t>
      </w:r>
      <w:r w:rsidRPr="00187095">
        <w:rPr>
          <w:rFonts w:ascii="Times New Roman" w:hAnsi="Times New Roman" w:cs="Arial"/>
        </w:rPr>
        <w:t xml:space="preserve"> S4 (CADY00000000, </w:t>
      </w:r>
      <w:r w:rsidR="00BD22D9" w:rsidRPr="00187095">
        <w:rPr>
          <w:rFonts w:ascii="Times New Roman" w:hAnsi="Times New Roman" w:cs="Arial"/>
        </w:rPr>
        <w:fldChar w:fldCharType="begin"/>
      </w:r>
      <w:r w:rsidRPr="00187095">
        <w:rPr>
          <w:rFonts w:ascii="Times New Roman" w:hAnsi="Times New Roman" w:cs="Arial"/>
        </w:rPr>
        <w:instrText xml:space="preserve"> ADDIN PAPERS2_CITATIONS &lt;citation&gt;&lt;uuid&gt;CCFE32E7-C5DC-42AA-8290-A05EACA0EA72&lt;/uuid&gt;&lt;priority&gt;42&lt;/priority&gt;&lt;publications&gt;&lt;publication&gt;&lt;volume&gt;193&lt;/volume&gt;&lt;publication_date&gt;99201107281200000000222000&lt;/publication_date&gt;&lt;number&gt;16&lt;/number&gt;&lt;doi&gt;10.1128/JB.05275-11&lt;/doi&gt;&lt;startpage&gt;4270&lt;/startpage&gt;&lt;title&gt;Draft Genome Sequence of Streptomyces Strain S4, a Symbiont of the Leaf-Cutting Ant Acromyrmex octospinosus&lt;/title&gt;&lt;uuid&gt;751D6B91-BC37-4E67-A170-0A1740809C56&lt;/uuid&gt;&lt;subtype&gt;400&lt;/subtype&gt;&lt;endpage&gt;4271&lt;/endpage&gt;&lt;type&gt;400&lt;/type&gt;&lt;url&gt;http://jb.asm.org/cgi/doi/10.1128/JB.05275-11&lt;/url&gt;&lt;bundle&gt;&lt;publication&gt;&lt;title&gt;Journal of Bacteriology&lt;/title&gt;&lt;type&gt;-100&lt;/type&gt;&lt;subtype&gt;-100&lt;/subtype&gt;&lt;uuid&gt;600B9EBE-43FC-4C6F-BE64-6FB14FB26705&lt;/uuid&gt;&lt;/publication&gt;&lt;/bundle&gt;&lt;authors&gt;&lt;author&gt;&lt;firstName&gt;R&lt;/firstName&gt;&lt;middleNames&gt;F&lt;/middleNames&gt;&lt;lastName&gt;Seipke&lt;/lastName&gt;&lt;/author&gt;&lt;author&gt;&lt;firstName&gt;L&lt;/firstName&gt;&lt;lastName&gt;Crossman&lt;/lastName&gt;&lt;/author&gt;&lt;author&gt;&lt;firstName&gt;N&lt;/firstName&gt;&lt;lastName&gt;Drou&lt;/lastName&gt;&lt;/author&gt;&lt;author&gt;&lt;firstName&gt;D&lt;/firstName&gt;&lt;lastName&gt;Heavens&lt;/lastName&gt;&lt;/author&gt;&lt;author&gt;&lt;firstName&gt;M&lt;/firstName&gt;&lt;middleNames&gt;J&lt;/middleNames&gt;&lt;lastName&gt;Bibb&lt;/lastName&gt;&lt;/author&gt;&lt;author&gt;&lt;firstName&gt;M&lt;/firstName&gt;&lt;lastName&gt;Caccamo&lt;/lastName&gt;&lt;/author&gt;&lt;author&gt;&lt;firstName&gt;M&lt;/firstName&gt;&lt;middleNames&gt;I&lt;/middleNames&gt;&lt;lastName&gt;Hutchings&lt;/lastName&gt;&lt;/author&gt;&lt;/authors&gt;&lt;/publication&gt;&lt;/publications&gt;&lt;cites&gt;&lt;/cites&gt;&lt;/citation&gt;</w:instrText>
      </w:r>
      <w:r w:rsidR="00BD22D9" w:rsidRPr="00187095">
        <w:rPr>
          <w:rFonts w:ascii="Times New Roman" w:hAnsi="Times New Roman" w:cs="Arial"/>
        </w:rPr>
        <w:fldChar w:fldCharType="separate"/>
      </w:r>
      <w:r w:rsidRPr="00187095">
        <w:rPr>
          <w:rFonts w:ascii="Times New Roman" w:hAnsi="Times New Roman" w:cs="Arial"/>
          <w:szCs w:val="22"/>
        </w:rPr>
        <w:t xml:space="preserve">(Seipke </w:t>
      </w:r>
      <w:r w:rsidRPr="00187095">
        <w:rPr>
          <w:rFonts w:ascii="Times New Roman" w:hAnsi="Times New Roman" w:cs="Arial"/>
          <w:i/>
          <w:szCs w:val="22"/>
        </w:rPr>
        <w:t>et al.</w:t>
      </w:r>
      <w:r w:rsidRPr="00187095">
        <w:rPr>
          <w:rFonts w:ascii="Times New Roman" w:hAnsi="Times New Roman" w:cs="Arial"/>
          <w:szCs w:val="22"/>
        </w:rPr>
        <w:t>, 2011b)</w:t>
      </w:r>
      <w:r w:rsidR="00BD22D9" w:rsidRPr="00187095">
        <w:rPr>
          <w:rFonts w:ascii="Times New Roman" w:hAnsi="Times New Roman" w:cs="Arial"/>
        </w:rPr>
        <w:fldChar w:fldCharType="end"/>
      </w:r>
      <w:r w:rsidRPr="00187095">
        <w:rPr>
          <w:rFonts w:ascii="Times New Roman" w:hAnsi="Times New Roman" w:cs="Arial"/>
        </w:rPr>
        <w:t xml:space="preserve">), </w:t>
      </w:r>
      <w:r w:rsidRPr="00187095">
        <w:rPr>
          <w:rFonts w:ascii="Times New Roman" w:hAnsi="Times New Roman" w:cs="Arial"/>
          <w:i/>
          <w:iCs/>
        </w:rPr>
        <w:t>S. albus</w:t>
      </w:r>
      <w:r w:rsidRPr="00187095">
        <w:rPr>
          <w:rFonts w:ascii="Times New Roman" w:hAnsi="Times New Roman" w:cs="Arial"/>
        </w:rPr>
        <w:t xml:space="preserve"> J1074 (NC_020990), </w:t>
      </w:r>
      <w:r w:rsidRPr="00187095">
        <w:rPr>
          <w:rFonts w:ascii="Times New Roman" w:hAnsi="Times New Roman" w:cs="Arial"/>
          <w:i/>
          <w:iCs/>
        </w:rPr>
        <w:t>Streptomyces</w:t>
      </w:r>
      <w:r w:rsidRPr="00187095">
        <w:rPr>
          <w:rFonts w:ascii="Times New Roman" w:hAnsi="Times New Roman" w:cs="Arial"/>
        </w:rPr>
        <w:t xml:space="preserve"> sp. SM8 (AMPN00000000), </w:t>
      </w:r>
      <w:r w:rsidRPr="00187095">
        <w:rPr>
          <w:rFonts w:ascii="Times New Roman" w:hAnsi="Times New Roman" w:cs="Arial"/>
          <w:i/>
          <w:iCs/>
        </w:rPr>
        <w:t>Streptomyces</w:t>
      </w:r>
      <w:r w:rsidRPr="00187095">
        <w:rPr>
          <w:rFonts w:ascii="Times New Roman" w:hAnsi="Times New Roman" w:cs="Arial"/>
        </w:rPr>
        <w:t xml:space="preserve"> sp. NRRL2288 (JX131329), </w:t>
      </w:r>
      <w:r w:rsidR="00BD22D9" w:rsidRPr="00187095">
        <w:rPr>
          <w:rFonts w:ascii="Times New Roman" w:hAnsi="Times New Roman" w:cs="Arial"/>
        </w:rPr>
        <w:fldChar w:fldCharType="begin"/>
      </w:r>
      <w:r w:rsidRPr="00187095">
        <w:rPr>
          <w:rFonts w:ascii="Times New Roman" w:hAnsi="Times New Roman" w:cs="Arial"/>
        </w:rPr>
        <w:instrText xml:space="preserve"> ADDIN PAPERS2_CITATIONS &lt;citation&gt;&lt;uuid&gt;45AEB4DB-CC51-4BEE-B02B-585AA285111E&lt;/uuid&gt;&lt;priority&gt;43&lt;/priority&gt;&lt;publications&gt;&lt;publication&gt;&lt;publication_date&gt;99201208031200000000222000&lt;/publication_date&gt;&lt;startpage&gt;120803110118001&lt;/startpage&gt;&lt;doi&gt;10.1021/ol301785x&lt;/doi&gt;&lt;title&gt;Biosynthetic Pathway for High Structural Diversity of a Common Dilactone Core in Antimycin Production&lt;/title&gt;&lt;uuid&gt;A8C11E0F-0B22-4769-B6A9-E047DE6CB3B4&lt;/uuid&gt;&lt;subtype&gt;400&lt;/subtype&gt;&lt;type&gt;400&lt;/type&gt;&lt;url&gt;http://pubs.acs.org/doi/abs/10.1021/ol301785x&lt;/url&gt;&lt;bundle&gt;&lt;publication&gt;&lt;title&gt;Organic letters&lt;/title&gt;&lt;type&gt;-100&lt;/type&gt;&lt;subtype&gt;-100&lt;/subtype&gt;&lt;uuid&gt;8F789B91-A09B-4BF5-B0F0-B247AD961A4D&lt;/uuid&gt;&lt;/publication&gt;&lt;/bundle&gt;&lt;authors&gt;&lt;author&gt;&lt;firstName&gt;Yan&lt;/firstName&gt;&lt;lastName&gt;Yan&lt;/lastName&gt;&lt;/author&gt;&lt;author&gt;&lt;firstName&gt;Lihan&lt;/firstName&gt;&lt;lastName&gt;Zhang&lt;/lastName&gt;&lt;/author&gt;&lt;author&gt;&lt;firstName&gt;Takuya&lt;/firstName&gt;&lt;lastName&gt;Ito&lt;/lastName&gt;&lt;/author&gt;&lt;author&gt;&lt;firstName&gt;Xudong&lt;/firstName&gt;&lt;lastName&gt;Qu&lt;/lastName&gt;&lt;/author&gt;&lt;author&gt;&lt;firstName&gt;Yoshinori&lt;/firstName&gt;&lt;lastName&gt;Asakawa&lt;/lastName&gt;&lt;/author&gt;&lt;author&gt;&lt;firstName&gt;Takayoshi&lt;/firstName&gt;&lt;lastName&gt;Awakawa&lt;/lastName&gt;&lt;/author&gt;&lt;author&gt;&lt;firstName&gt;Ikuro&lt;/firstName&gt;&lt;lastName&gt;Abe&lt;/lastName&gt;&lt;/author&gt;&lt;author&gt;&lt;firstName&gt;Wen&lt;/firstName&gt;&lt;lastName&gt;Liu&lt;/lastName&gt;&lt;/author&gt;&lt;/authors&gt;&lt;/publication&gt;&lt;/publications&gt;&lt;cites&gt;&lt;/cites&gt;&lt;/citation&gt;</w:instrText>
      </w:r>
      <w:r w:rsidR="00BD22D9" w:rsidRPr="00187095">
        <w:rPr>
          <w:rFonts w:ascii="Times New Roman" w:hAnsi="Times New Roman" w:cs="Arial"/>
        </w:rPr>
        <w:fldChar w:fldCharType="separate"/>
      </w:r>
      <w:r w:rsidRPr="00187095">
        <w:rPr>
          <w:rFonts w:ascii="Times New Roman" w:hAnsi="Times New Roman" w:cs="Arial"/>
          <w:szCs w:val="22"/>
        </w:rPr>
        <w:t xml:space="preserve">(Yan </w:t>
      </w:r>
      <w:r w:rsidRPr="00187095">
        <w:rPr>
          <w:rFonts w:ascii="Times New Roman" w:hAnsi="Times New Roman" w:cs="Arial"/>
          <w:i/>
          <w:szCs w:val="22"/>
        </w:rPr>
        <w:t>et al</w:t>
      </w:r>
      <w:r w:rsidRPr="00187095">
        <w:rPr>
          <w:rFonts w:ascii="Times New Roman" w:hAnsi="Times New Roman" w:cs="Arial"/>
          <w:szCs w:val="22"/>
        </w:rPr>
        <w:t>., 2012)</w:t>
      </w:r>
      <w:r w:rsidR="00BD22D9" w:rsidRPr="00187095">
        <w:rPr>
          <w:rFonts w:ascii="Times New Roman" w:hAnsi="Times New Roman" w:cs="Arial"/>
        </w:rPr>
        <w:fldChar w:fldCharType="end"/>
      </w:r>
      <w:r w:rsidRPr="00187095">
        <w:rPr>
          <w:rFonts w:ascii="Times New Roman" w:hAnsi="Times New Roman" w:cs="Arial"/>
        </w:rPr>
        <w:t xml:space="preserve">), </w:t>
      </w:r>
      <w:r w:rsidRPr="00187095">
        <w:rPr>
          <w:rFonts w:ascii="Times New Roman" w:hAnsi="Times New Roman" w:cs="Arial"/>
          <w:i/>
          <w:iCs/>
        </w:rPr>
        <w:t>Streptomyces</w:t>
      </w:r>
      <w:r w:rsidRPr="00187095">
        <w:rPr>
          <w:rFonts w:ascii="Times New Roman" w:hAnsi="Times New Roman" w:cs="Arial"/>
        </w:rPr>
        <w:t xml:space="preserve"> sp. LaPpAH-202 (ARDM00000000), </w:t>
      </w:r>
      <w:r w:rsidRPr="00187095">
        <w:rPr>
          <w:rFonts w:ascii="Times New Roman" w:hAnsi="Times New Roman" w:cs="Arial"/>
          <w:i/>
          <w:iCs/>
        </w:rPr>
        <w:t>Streptomyces</w:t>
      </w:r>
      <w:r w:rsidRPr="00187095">
        <w:rPr>
          <w:rFonts w:ascii="Times New Roman" w:hAnsi="Times New Roman" w:cs="Arial"/>
        </w:rPr>
        <w:t xml:space="preserve"> sp. CNY228 (ARIN01000033). </w:t>
      </w:r>
      <w:r w:rsidRPr="00187095">
        <w:rPr>
          <w:rFonts w:ascii="Times New Roman" w:hAnsi="Times New Roman"/>
        </w:rPr>
        <w:t>σ</w:t>
      </w:r>
      <w:r w:rsidRPr="00187095">
        <w:rPr>
          <w:rFonts w:ascii="Times New Roman" w:hAnsi="Times New Roman"/>
          <w:vertAlign w:val="superscript"/>
        </w:rPr>
        <w:t>AntA</w:t>
      </w:r>
      <w:r w:rsidRPr="00187095">
        <w:rPr>
          <w:rFonts w:ascii="Times New Roman" w:hAnsi="Times New Roman"/>
        </w:rPr>
        <w:t xml:space="preserve"> proteins were aligned to five (when possible) random proteins from each ECF RNA polymerase σ factor subfamily defined by Staron </w:t>
      </w:r>
      <w:r w:rsidRPr="008773AC">
        <w:rPr>
          <w:rFonts w:ascii="Times New Roman" w:hAnsi="Times New Roman"/>
          <w:i/>
        </w:rPr>
        <w:t xml:space="preserve">et al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0058DE7A-2106-4C2E-94F1-BC7B01EE0709&lt;/uuid&gt;&lt;priority&gt;44&lt;/priority&gt;&lt;publications&gt;&lt;publication&gt;&lt;volume&gt;74&lt;/volume&gt;&lt;publication_date&gt;99200911001200000000220000&lt;/publication_date&gt;&lt;number&gt;3&lt;/number&gt;&lt;doi&gt;10.1111/j.1365-2958.2009.06870.x&lt;/doi&gt;&lt;startpage&gt;557&lt;/startpage&gt;&lt;title&gt;The third pillar of bacterial signal transduction: classification of the extracytoplasmic function (ECF) sigma factor protein family&lt;/title&gt;&lt;uuid&gt;7836CBB0-C66E-4F17-B5DB-3AB637408A03&lt;/uuid&gt;&lt;subtype&gt;400&lt;/subtype&gt;&lt;endpage&gt;581&lt;/endpage&gt;&lt;type&gt;400&lt;/type&gt;&lt;url&gt;http://doi.wiley.com/10.1111/j.1365-2958.2009.06870.x&lt;/url&gt;&lt;bundle&gt;&lt;publication&gt;&lt;title&gt;Molecular Microbiology&lt;/title&gt;&lt;type&gt;-100&lt;/type&gt;&lt;subtype&gt;-100&lt;/subtype&gt;&lt;uuid&gt;54D5BCFC-37DE-4392-B724-5D4070D466C0&lt;/uuid&gt;&lt;/publication&gt;&lt;/bundle&gt;&lt;authors&gt;&lt;author&gt;&lt;firstName&gt;Anna&lt;/firstName&gt;&lt;lastName&gt;Staron&lt;/lastName&gt;&lt;/author&gt;&lt;author&gt;&lt;firstName&gt;Heidi&lt;/firstName&gt;&lt;middleNames&gt;J&lt;/middleNames&gt;&lt;lastName&gt;Sofia&lt;/lastName&gt;&lt;/author&gt;&lt;author&gt;&lt;firstName&gt;Sascha&lt;/firstName&gt;&lt;lastName&gt;Dietrich&lt;/lastName&gt;&lt;/author&gt;&lt;author&gt;&lt;firstName&gt;Luke&lt;/firstName&gt;&lt;middleNames&gt;E&lt;/middleNames&gt;&lt;lastName&gt;Ulrich&lt;/lastName&gt;&lt;/author&gt;&lt;author&gt;&lt;firstName&gt;Heiko&lt;/firstName&gt;&lt;lastName&gt;Liesegang&lt;/lastName&gt;&lt;/author&gt;&lt;author&gt;&lt;firstName&gt;Thorsten&lt;/firstName&gt;&lt;lastName&gt;Mascher&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(Staron </w:t>
      </w:r>
      <w:r w:rsidRPr="00187095">
        <w:rPr>
          <w:rFonts w:ascii="Times New Roman" w:hAnsi="Times New Roman" w:cs="Arial"/>
          <w:i/>
          <w:szCs w:val="22"/>
        </w:rPr>
        <w:t>et al</w:t>
      </w:r>
      <w:r w:rsidRPr="00187095">
        <w:rPr>
          <w:rFonts w:ascii="Times New Roman" w:hAnsi="Times New Roman" w:cs="Arial"/>
          <w:szCs w:val="22"/>
        </w:rPr>
        <w:t>., 2009)</w:t>
      </w:r>
      <w:r w:rsidR="00BD22D9" w:rsidRPr="00187095">
        <w:rPr>
          <w:rFonts w:ascii="Times New Roman" w:hAnsi="Times New Roman"/>
        </w:rPr>
        <w:fldChar w:fldCharType="end"/>
      </w:r>
      <w:r w:rsidRPr="00187095">
        <w:rPr>
          <w:rFonts w:ascii="Times New Roman" w:hAnsi="Times New Roman"/>
        </w:rPr>
        <w:t xml:space="preserve"> by using ClustalΩ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10CC64E5-6509-40A5-9F17-D2CACBCCDDC5&lt;/uuid&gt;&lt;priority&gt;45&lt;/priority&gt;&lt;publications&gt;&lt;publication&gt;&lt;volume&gt;7&lt;/volume&gt;&lt;publication_date&gt;99201110111200000000222000&lt;/publication_date&gt;&lt;doi&gt;10.1038/msb.2011.75&lt;/doi&gt;&lt;startpage&gt;1&lt;/startpage&gt;&lt;title&gt;Fast, scalable generation of high-quality protein multiple sequence alignments using Clustal Omega&lt;/title&gt;&lt;uuid&gt;5B8464F3-7B30-48E9-8F4C-9A992EB37E66&lt;/uuid&gt;&lt;subtype&gt;400&lt;/subtype&gt;&lt;publisher&gt;Nature Publishing Group&lt;/publisher&gt;&lt;type&gt;400&lt;/type&gt;&lt;endpage&gt;6&lt;/endpage&gt;&lt;url&gt;http://dx.doi.org/10.1038/msb.2011.75&lt;/url&gt;&lt;bundle&gt;&lt;publication&gt;&lt;publisher&gt;Nature Publishing Group&lt;/publisher&gt;&lt;title&gt;Molecular Systems Biology&lt;/title&gt;&lt;type&gt;-100&lt;/type&gt;&lt;subtype&gt;-100&lt;/subtype&gt;&lt;uuid&gt;14EC3CF2-4BD5-4027-AA7B-864696DEA61C&lt;/uuid&gt;&lt;/publication&gt;&lt;/bundle&gt;&lt;authors&gt;&lt;author&gt;&lt;firstName&gt;Fabian&lt;/firstName&gt;&lt;lastName&gt;Sievers&lt;/lastName&gt;&lt;/author&gt;&lt;author&gt;&lt;firstName&gt;Andreas&lt;/firstName&gt;&lt;lastName&gt;Wilm&lt;/lastName&gt;&lt;/author&gt;&lt;author&gt;&lt;firstName&gt;David&lt;/firstName&gt;&lt;lastName&gt;Dineen&lt;/lastName&gt;&lt;/author&gt;&lt;author&gt;&lt;firstName&gt;Toby&lt;/firstName&gt;&lt;middleNames&gt;J&lt;/middleNames&gt;&lt;lastName&gt;Gibson&lt;/lastName&gt;&lt;/author&gt;&lt;author&gt;&lt;firstName&gt;Kevin&lt;/firstName&gt;&lt;lastName&gt;Karplus&lt;/lastName&gt;&lt;/author&gt;&lt;author&gt;&lt;firstName&gt;Weizhong&lt;/firstName&gt;&lt;lastName&gt;Li&lt;/lastName&gt;&lt;/author&gt;&lt;author&gt;&lt;firstName&gt;Rodrigo&lt;/firstName&gt;&lt;lastName&gt;Lopez&lt;/lastName&gt;&lt;/author&gt;&lt;author&gt;&lt;firstName&gt;Hamish&lt;/firstName&gt;&lt;lastName&gt;McWilliam&lt;/lastName&gt;&lt;/author&gt;&lt;author&gt;&lt;firstName&gt;Michael&lt;/firstName&gt;&lt;lastName&gt;Remmert&lt;/lastName&gt;&lt;/author&gt;&lt;author&gt;&lt;firstName&gt;Johannes&lt;/firstName&gt;&lt;middleNames&gt;S ouml&lt;/middleNames&gt;&lt;lastName&gt;ding&lt;/lastName&gt;&lt;/author&gt;&lt;author&gt;&lt;firstName&gt;Julie&lt;/firstName&gt;&lt;middleNames&gt;D&lt;/middleNames&gt;&lt;lastName&gt;Thompson&lt;/lastName&gt;&lt;/author&gt;&lt;author&gt;&lt;firstName&gt;Desmond&lt;/firstName&gt;&lt;middleNames&gt;G&lt;/middleNames&gt;&lt;lastName&gt;Higgins&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(Sievers </w:t>
      </w:r>
      <w:r w:rsidRPr="00187095">
        <w:rPr>
          <w:rFonts w:ascii="Times New Roman" w:hAnsi="Times New Roman" w:cs="Arial"/>
          <w:i/>
          <w:szCs w:val="22"/>
        </w:rPr>
        <w:t>et al</w:t>
      </w:r>
      <w:r w:rsidRPr="00187095">
        <w:rPr>
          <w:rFonts w:ascii="Times New Roman" w:hAnsi="Times New Roman" w:cs="Arial"/>
          <w:szCs w:val="22"/>
        </w:rPr>
        <w:t>., 2011)</w:t>
      </w:r>
      <w:r w:rsidR="00BD22D9" w:rsidRPr="00187095">
        <w:rPr>
          <w:rFonts w:ascii="Times New Roman" w:hAnsi="Times New Roman"/>
        </w:rPr>
        <w:fldChar w:fldCharType="end"/>
      </w:r>
      <w:r w:rsidRPr="00187095">
        <w:rPr>
          <w:rFonts w:ascii="Times New Roman" w:hAnsi="Times New Roman"/>
        </w:rPr>
        <w:t xml:space="preserve">. The phylogenetic tree was created using PhyML 3.0 with the default settings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719674A5-2F1B-48AE-B891-8763A7DEC600&lt;/uuid&gt;&lt;priority&gt;46&lt;/priority&gt;&lt;publications&gt;&lt;publication&gt;&lt;volume&gt;59&lt;/volume&gt;&lt;publication_date&gt;99201004061200000000222000&lt;/publication_date&gt;&lt;number&gt;3&lt;/number&gt;&lt;doi&gt;10.1093/sysbio/syq010&lt;/doi&gt;&lt;startpage&gt;307&lt;/startpage&gt;&lt;title&gt;New Algorithms and Methods to Estimate Maximum-Likelihood Phylogenies: Assessing the Performance of PhyML 3.0&lt;/title&gt;&lt;uuid&gt;2B66F90C-685A-4A9D-B62E-E612CD9CE861&lt;/uuid&gt;&lt;subtype&gt;400&lt;/subtype&gt;&lt;endpage&gt;321&lt;/endpage&gt;&lt;type&gt;400&lt;/type&gt;&lt;url&gt;http://sysbio.oxfordjournals.org/cgi/doi/10.1093/sysbio/syq010&lt;/url&gt;&lt;bundle&gt;&lt;publication&gt;&lt;title&gt;Systematic Biology&lt;/title&gt;&lt;type&gt;-100&lt;/type&gt;&lt;subtype&gt;-100&lt;/subtype&gt;&lt;uuid&gt;7EB5AED0-8B4E-49E7-9FE6-F6067D3D0BAD&lt;/uuid&gt;&lt;/publication&gt;&lt;/bundle&gt;&lt;authors&gt;&lt;author&gt;&lt;firstName&gt;S&lt;/firstName&gt;&lt;lastName&gt;Guindon&lt;/lastName&gt;&lt;/author&gt;&lt;author&gt;&lt;firstName&gt;J&lt;/firstName&gt;&lt;middleNames&gt;F&lt;/middleNames&gt;&lt;lastName&gt;Dufayard&lt;/lastName&gt;&lt;/author&gt;&lt;author&gt;&lt;firstName&gt;V&lt;/firstName&gt;&lt;lastName&gt;Lefort&lt;/lastName&gt;&lt;/author&gt;&lt;author&gt;&lt;firstName&gt;M&lt;/firstName&gt;&lt;lastName&gt;Anisimova&lt;/lastName&gt;&lt;/author&gt;&lt;author&gt;&lt;firstName&gt;W&lt;/firstName&gt;&lt;lastName&gt;Hordijk&lt;/lastName&gt;&lt;/author&gt;&lt;author&gt;&lt;firstName&gt;O&lt;/firstName&gt;&lt;lastName&gt;Gascuel&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(Guindon </w:t>
      </w:r>
      <w:r w:rsidRPr="00187095">
        <w:rPr>
          <w:rFonts w:ascii="Times New Roman" w:hAnsi="Times New Roman" w:cs="Arial"/>
          <w:i/>
          <w:szCs w:val="22"/>
        </w:rPr>
        <w:t>et al.</w:t>
      </w:r>
      <w:r w:rsidRPr="00187095">
        <w:rPr>
          <w:rFonts w:ascii="Times New Roman" w:hAnsi="Times New Roman" w:cs="Arial"/>
          <w:szCs w:val="22"/>
        </w:rPr>
        <w:t>, 2010)</w:t>
      </w:r>
      <w:r w:rsidR="00BD22D9" w:rsidRPr="00187095">
        <w:rPr>
          <w:rFonts w:ascii="Times New Roman" w:hAnsi="Times New Roman"/>
        </w:rPr>
        <w:fldChar w:fldCharType="end"/>
      </w:r>
      <w:r w:rsidRPr="00187095">
        <w:rPr>
          <w:rFonts w:ascii="Times New Roman" w:hAnsi="Times New Roman"/>
        </w:rPr>
        <w:t xml:space="preserve"> and visualised using FigTree v1.4 (</w:t>
      </w:r>
      <w:hyperlink r:id="rId7" w:history="1">
        <w:r w:rsidRPr="00187095">
          <w:rPr>
            <w:rStyle w:val="Hyperlink"/>
            <w:rFonts w:ascii="Times New Roman" w:hAnsi="Times New Roman"/>
          </w:rPr>
          <w:t>http://tree.bio.ed.ac.uk/software/figtree/</w:t>
        </w:r>
      </w:hyperlink>
      <w:r w:rsidRPr="00187095">
        <w:rPr>
          <w:rFonts w:ascii="Times New Roman" w:hAnsi="Times New Roman"/>
        </w:rPr>
        <w:t>).</w:t>
      </w:r>
    </w:p>
    <w:p w:rsidR="00756263" w:rsidRPr="00187095" w:rsidDel="00EC690B" w:rsidRDefault="00756263" w:rsidP="00187095">
      <w:pPr>
        <w:spacing w:line="360" w:lineRule="auto"/>
        <w:ind w:firstLine="720"/>
        <w:rPr>
          <w:del w:id="59" w:author="Matt Hutchings" w:date="2014-01-06T10:10:00Z"/>
          <w:rFonts w:ascii="Times New Roman" w:hAnsi="Times New Roman" w:cs="Times"/>
          <w:color w:val="000000"/>
          <w:szCs w:val="17"/>
        </w:rPr>
      </w:pPr>
      <w:r w:rsidRPr="00187095">
        <w:rPr>
          <w:rFonts w:ascii="Times New Roman" w:hAnsi="Times New Roman"/>
          <w:i/>
        </w:rPr>
        <w:t>HPLC analysis.</w:t>
      </w:r>
      <w:r w:rsidRPr="00187095">
        <w:rPr>
          <w:rFonts w:ascii="Times New Roman" w:hAnsi="Times New Roman"/>
          <w:b/>
        </w:rPr>
        <w:t xml:space="preserve"> </w:t>
      </w:r>
      <w:r w:rsidRPr="00187095">
        <w:rPr>
          <w:rFonts w:ascii="Times New Roman" w:hAnsi="Times New Roman"/>
        </w:rPr>
        <w:t xml:space="preserve">Wild-type and mutant strains were cultured atop a cellophane disc on MS agar. At the time of harvest, the cellophane disc containing mycelia was removed and either processed for RNA extraction (below) or discarded. Bacterial metabolites were extracted from the spent agar using 50 ml of ethyl acetate for 1 hour. </w:t>
      </w:r>
      <w:del w:id="60" w:author="Matt Hutchings" w:date="2014-01-06T10:10:00Z">
        <w:r w:rsidRPr="00187095" w:rsidDel="00EC690B">
          <w:rPr>
            <w:rFonts w:ascii="Times New Roman" w:hAnsi="Times New Roman"/>
          </w:rPr>
          <w:delText>Twenty</w:delText>
        </w:r>
      </w:del>
      <w:ins w:id="61" w:author="Matt Hutchings" w:date="2014-01-06T10:10:00Z">
        <w:r w:rsidR="00EC690B">
          <w:rPr>
            <w:rFonts w:ascii="Times New Roman" w:hAnsi="Times New Roman"/>
          </w:rPr>
          <w:t>20</w:t>
        </w:r>
      </w:ins>
      <w:r w:rsidRPr="00187095">
        <w:rPr>
          <w:rFonts w:ascii="Times New Roman" w:hAnsi="Times New Roman"/>
        </w:rPr>
        <w:t xml:space="preserve"> </w:t>
      </w:r>
      <w:del w:id="62" w:author="Matt Hutchings" w:date="2014-01-06T10:10:00Z">
        <w:r w:rsidRPr="00187095" w:rsidDel="00EC690B">
          <w:rPr>
            <w:rFonts w:ascii="Times New Roman" w:hAnsi="Times New Roman"/>
          </w:rPr>
          <w:delText xml:space="preserve">milliliters </w:delText>
        </w:r>
      </w:del>
      <w:ins w:id="63" w:author="Matt Hutchings" w:date="2014-01-06T10:10:00Z">
        <w:r w:rsidR="00EC690B">
          <w:rPr>
            <w:rFonts w:ascii="Times New Roman" w:hAnsi="Times New Roman"/>
          </w:rPr>
          <w:t>ml</w:t>
        </w:r>
        <w:r w:rsidR="00EC690B" w:rsidRPr="00187095">
          <w:rPr>
            <w:rFonts w:ascii="Times New Roman" w:hAnsi="Times New Roman"/>
          </w:rPr>
          <w:t xml:space="preserve"> </w:t>
        </w:r>
      </w:ins>
      <w:r w:rsidRPr="00187095">
        <w:rPr>
          <w:rFonts w:ascii="Times New Roman" w:hAnsi="Times New Roman"/>
        </w:rPr>
        <w:t xml:space="preserve">of ethyl acetate was evaporated to dryness under reduced pressure and the resulting residue was resuspended in 400 </w:t>
      </w:r>
      <w:r w:rsidRPr="00187095">
        <w:rPr>
          <w:rFonts w:ascii="Times New Roman" w:hAnsi="Times New Roman"/>
        </w:rPr>
        <w:sym w:font="Symbol" w:char="F06D"/>
      </w:r>
      <w:r w:rsidRPr="00187095">
        <w:rPr>
          <w:rFonts w:ascii="Times New Roman" w:hAnsi="Times New Roman"/>
        </w:rPr>
        <w:t xml:space="preserve">l 100% methanol. In all cases, the methanolic extracts from at least two biological replicates were mixed and centrifuged at &gt;16,000g in a microcentrifuge prior to analysis. </w:t>
      </w:r>
      <w:r w:rsidRPr="00187095">
        <w:rPr>
          <w:rFonts w:ascii="Times New Roman" w:hAnsi="Times New Roman" w:cs="Times"/>
          <w:color w:val="000000"/>
          <w:szCs w:val="17"/>
        </w:rPr>
        <w:t>Antimycin A</w:t>
      </w:r>
      <w:r w:rsidRPr="00187095">
        <w:rPr>
          <w:rFonts w:ascii="Times New Roman" w:hAnsi="Times New Roman" w:cs="Times"/>
          <w:color w:val="000000"/>
          <w:szCs w:val="17"/>
          <w:vertAlign w:val="subscript"/>
        </w:rPr>
        <w:t>1</w:t>
      </w:r>
      <w:r w:rsidRPr="00187095">
        <w:rPr>
          <w:rFonts w:ascii="Times New Roman" w:hAnsi="Times New Roman" w:cs="Times"/>
          <w:color w:val="000000"/>
          <w:szCs w:val="17"/>
        </w:rPr>
        <w:t>–A</w:t>
      </w:r>
      <w:r w:rsidRPr="00187095">
        <w:rPr>
          <w:rFonts w:ascii="Times New Roman" w:hAnsi="Times New Roman" w:cs="Times"/>
          <w:color w:val="000000"/>
          <w:szCs w:val="17"/>
          <w:vertAlign w:val="subscript"/>
        </w:rPr>
        <w:t>4</w:t>
      </w:r>
      <w:r w:rsidRPr="00187095">
        <w:rPr>
          <w:rFonts w:ascii="Times New Roman" w:hAnsi="Times New Roman" w:cs="Times"/>
          <w:color w:val="000000"/>
          <w:szCs w:val="17"/>
        </w:rPr>
        <w:t xml:space="preserve"> standards were purchased from Sigma-Aldrich. </w:t>
      </w:r>
    </w:p>
    <w:p w:rsidR="00756263" w:rsidRPr="00187095" w:rsidRDefault="00756263" w:rsidP="00EC690B">
      <w:pPr>
        <w:spacing w:line="360" w:lineRule="auto"/>
        <w:ind w:firstLine="720"/>
        <w:rPr>
          <w:rFonts w:ascii="Times New Roman" w:hAnsi="Times New Roman" w:cs="Times"/>
          <w:color w:val="000000"/>
          <w:szCs w:val="19"/>
          <w:highlight w:val="yellow"/>
        </w:rPr>
      </w:pPr>
      <w:del w:id="64" w:author="Matt Hutchings" w:date="2014-01-06T10:10:00Z">
        <w:r w:rsidRPr="00187095" w:rsidDel="00EC690B">
          <w:rPr>
            <w:rFonts w:ascii="Times New Roman" w:hAnsi="Times New Roman" w:cs="Times"/>
            <w:color w:val="000000"/>
            <w:szCs w:val="17"/>
          </w:rPr>
          <w:delText>Thirty-five</w:delText>
        </w:r>
      </w:del>
      <w:ins w:id="65" w:author="Matt Hutchings" w:date="2014-01-06T10:10:00Z">
        <w:r w:rsidR="00EC690B">
          <w:rPr>
            <w:rFonts w:ascii="Times New Roman" w:hAnsi="Times New Roman" w:cs="Times"/>
            <w:color w:val="000000"/>
            <w:szCs w:val="17"/>
          </w:rPr>
          <w:t>35</w:t>
        </w:r>
      </w:ins>
      <w:r w:rsidRPr="00187095">
        <w:rPr>
          <w:rFonts w:ascii="Times New Roman" w:hAnsi="Times New Roman" w:cs="Times"/>
          <w:color w:val="000000"/>
          <w:szCs w:val="17"/>
        </w:rPr>
        <w:t xml:space="preserve"> microliters of methanolic extract was separated on a Phenomenex C18(2) 5</w:t>
      </w:r>
      <w:r w:rsidRPr="00187095">
        <w:rPr>
          <w:rFonts w:ascii="Times New Roman" w:hAnsi="Times New Roman" w:cs="Times"/>
          <w:color w:val="000000"/>
          <w:szCs w:val="19"/>
        </w:rPr>
        <w:t xml:space="preserve"> </w:t>
      </w:r>
      <w:r w:rsidRPr="00187095">
        <w:rPr>
          <w:rFonts w:ascii="Times New Roman" w:hAnsi="Times New Roman" w:cs="Helvetica"/>
          <w:color w:val="000000"/>
          <w:szCs w:val="19"/>
        </w:rPr>
        <w:t>μ</w:t>
      </w:r>
      <w:r w:rsidRPr="00187095">
        <w:rPr>
          <w:rFonts w:ascii="Times New Roman" w:hAnsi="Times New Roman" w:cs="Times"/>
          <w:color w:val="000000"/>
          <w:szCs w:val="19"/>
        </w:rPr>
        <w:t xml:space="preserve">m 4.6 x 150 mm using a Hitachi L-6200 HPLC system and the following gradient (solvent A: water, solvent B: methanol, flow rate 1 ml/min): 0-20 min, 10-100% B; 20-34 min 100% B; 34.1-44 min, 10% B. Samples were analysed with a </w:t>
      </w:r>
      <w:r w:rsidRPr="00187095">
        <w:rPr>
          <w:rFonts w:ascii="Times New Roman" w:hAnsi="Times New Roman" w:cs="Times"/>
          <w:color w:val="000000"/>
          <w:szCs w:val="17"/>
        </w:rPr>
        <w:t xml:space="preserve">Shimadzu M20A Photo Diode Array. </w:t>
      </w:r>
    </w:p>
    <w:p w:rsidR="00756263" w:rsidRPr="00187095" w:rsidRDefault="00756263" w:rsidP="00187095">
      <w:pPr>
        <w:spacing w:line="360" w:lineRule="auto"/>
        <w:ind w:firstLine="720"/>
        <w:rPr>
          <w:rFonts w:ascii="Times New Roman" w:hAnsi="Times New Roman"/>
        </w:rPr>
      </w:pPr>
      <w:r w:rsidRPr="00187095">
        <w:rPr>
          <w:rFonts w:ascii="Times New Roman" w:hAnsi="Times New Roman"/>
          <w:i/>
        </w:rPr>
        <w:t>RNA analysis.</w:t>
      </w:r>
      <w:r w:rsidRPr="00187095">
        <w:rPr>
          <w:rFonts w:ascii="Times New Roman" w:hAnsi="Times New Roman"/>
        </w:rPr>
        <w:t xml:space="preserve"> For all experiments involving RNA, </w:t>
      </w:r>
      <w:r w:rsidRPr="00187095">
        <w:rPr>
          <w:rFonts w:ascii="Times New Roman" w:hAnsi="Times New Roman"/>
          <w:i/>
        </w:rPr>
        <w:t>S. albus</w:t>
      </w:r>
      <w:r w:rsidRPr="00187095">
        <w:rPr>
          <w:rFonts w:ascii="Times New Roman" w:hAnsi="Times New Roman"/>
        </w:rPr>
        <w:t xml:space="preserve"> S4 strains were cultivated at 30 </w:t>
      </w:r>
      <w:r w:rsidRPr="00187095">
        <w:rPr>
          <w:rFonts w:ascii="Times New Roman" w:hAnsi="Times New Roman"/>
        </w:rPr>
        <w:sym w:font="Symbol" w:char="F0B0"/>
      </w:r>
      <w:r w:rsidRPr="00187095">
        <w:rPr>
          <w:rFonts w:ascii="Times New Roman" w:hAnsi="Times New Roman"/>
        </w:rPr>
        <w:t xml:space="preserve">C on MS agar atop a cellophane disc to facilitate the easy harvest of mycelia into microcentrifuge tubes. Transcription was arrested using a stop solution (95% ethanol, 5% acid phenol) diluted 1:4 with water. Total RNA was extracted using a RNeasy Mini Kit (Qiagen) according to the manufacturer’s instructions and included both an on-column and a post-column DNaseI treatment. The absence of DNA contamination was assessed by PCR. DNase-treated RNA was reverse transcribed using 250 </w:t>
      </w:r>
      <w:r w:rsidRPr="00187095">
        <w:rPr>
          <w:rFonts w:ascii="Times New Roman" w:hAnsi="Times New Roman"/>
        </w:rPr>
        <w:sym w:font="Symbol" w:char="F06D"/>
      </w:r>
      <w:r w:rsidRPr="00187095">
        <w:rPr>
          <w:rFonts w:ascii="Times New Roman" w:hAnsi="Times New Roman"/>
        </w:rPr>
        <w:t xml:space="preserve">g of random hexamers and Superscript III reverse transcriptase (RT, Invitrogen) with an extension temperature of 55 </w:t>
      </w:r>
      <w:r w:rsidRPr="00187095">
        <w:rPr>
          <w:rFonts w:ascii="Times New Roman" w:hAnsi="Times New Roman"/>
        </w:rPr>
        <w:sym w:font="Symbol" w:char="F0B0"/>
      </w:r>
      <w:r w:rsidRPr="00187095">
        <w:rPr>
          <w:rFonts w:ascii="Times New Roman" w:hAnsi="Times New Roman"/>
        </w:rPr>
        <w:t>C.</w:t>
      </w:r>
    </w:p>
    <w:p w:rsidR="00756263" w:rsidRPr="00187095" w:rsidRDefault="00756263" w:rsidP="00187095">
      <w:pPr>
        <w:spacing w:line="360" w:lineRule="auto"/>
        <w:ind w:firstLine="720"/>
        <w:rPr>
          <w:rFonts w:ascii="Times New Roman" w:hAnsi="Times New Roman"/>
        </w:rPr>
      </w:pPr>
      <w:r w:rsidRPr="00187095">
        <w:rPr>
          <w:rFonts w:ascii="Times New Roman" w:hAnsi="Times New Roman"/>
        </w:rPr>
        <w:t xml:space="preserve">For co-transcription analysis, twenty-nine cycles of PCR amplification with six primer sets (Table S2) were performed using cDNA originating from 5 </w:t>
      </w:r>
      <w:r w:rsidRPr="00187095">
        <w:rPr>
          <w:rFonts w:ascii="Times New Roman" w:hAnsi="Times New Roman"/>
        </w:rPr>
        <w:sym w:font="Symbol" w:char="F06D"/>
      </w:r>
      <w:r w:rsidRPr="00187095">
        <w:rPr>
          <w:rFonts w:ascii="Times New Roman" w:hAnsi="Times New Roman"/>
        </w:rPr>
        <w:t xml:space="preserve">g of RNA with BioTaq Polymerase (Bioline). Primer sets were designed to span the intergenic regions of the antimycin cluster and targeted at least 300 bp upstream of putative start codons to account for promoters driving transcription from multiple sites within a transcriptional unit. RNA from the complemented </w:t>
      </w:r>
      <w:r w:rsidRPr="00187095">
        <w:rPr>
          <w:rFonts w:ascii="Times New Roman" w:hAnsi="Times New Roman"/>
          <w:i/>
        </w:rPr>
        <w:t>antA</w:t>
      </w:r>
      <w:r w:rsidRPr="00187095">
        <w:rPr>
          <w:rFonts w:ascii="Times New Roman" w:hAnsi="Times New Roman"/>
        </w:rPr>
        <w:t xml:space="preserve"> mutant strain (</w:t>
      </w:r>
      <w:r w:rsidRPr="00187095">
        <w:rPr>
          <w:rFonts w:ascii="Times New Roman" w:hAnsi="Times New Roman"/>
        </w:rPr>
        <w:sym w:font="Symbol" w:char="F044"/>
      </w:r>
      <w:r w:rsidRPr="00187095">
        <w:rPr>
          <w:rFonts w:ascii="Times New Roman" w:hAnsi="Times New Roman"/>
          <w:i/>
        </w:rPr>
        <w:t>antA</w:t>
      </w:r>
      <w:r w:rsidRPr="00187095">
        <w:rPr>
          <w:rFonts w:ascii="Times New Roman" w:hAnsi="Times New Roman"/>
        </w:rPr>
        <w:t>/pIJ10257-</w:t>
      </w:r>
      <w:r w:rsidRPr="00187095">
        <w:rPr>
          <w:rFonts w:ascii="Times New Roman" w:hAnsi="Times New Roman"/>
          <w:i/>
        </w:rPr>
        <w:t>antA</w:t>
      </w:r>
      <w:r w:rsidRPr="00187095">
        <w:rPr>
          <w:rFonts w:ascii="Times New Roman" w:hAnsi="Times New Roman"/>
        </w:rPr>
        <w:t>) was used, because transcript abundance was greater for operons involved in 3-aminosalicylate biosynthesis. The PCR products obtained were cloned into either pCRII-TOPO (Invitrogen) or pGEM-T Easy (Promega) and sequenced by either the Genome Analysis Centre (Norwich, UK), Source BioScience (Cambridge, UK), or Eurofins MWG Operon (Ebersberg, Germany) using oligonucleotide primer M13r (Integrated DNA Technologies).</w:t>
      </w:r>
    </w:p>
    <w:p w:rsidR="00756263" w:rsidRPr="00187095" w:rsidRDefault="00756263" w:rsidP="00187095">
      <w:pPr>
        <w:spacing w:line="360" w:lineRule="auto"/>
        <w:ind w:firstLine="720"/>
        <w:rPr>
          <w:rFonts w:ascii="Times New Roman" w:hAnsi="Times New Roman"/>
        </w:rPr>
      </w:pPr>
      <w:r w:rsidRPr="00187095">
        <w:rPr>
          <w:rFonts w:ascii="Times New Roman" w:hAnsi="Times New Roman"/>
        </w:rPr>
        <w:t>For quantitative RT-PCR, gene-specific primers were designed to amplify ~100 bp from the first and last gene of each transcriptional unit in the antimycin cluster. cDNA was diluted (1 volume of cDNA to 2 volumes of water) and target genes were quantified using a Bio-Rad CFX96TM instrument and SensiFast™ SYBR No-ROX kit (Bioline). Each treatment consisted of three biological replicates and two technical replicates. The calculated C</w:t>
      </w:r>
      <w:r w:rsidRPr="00187095">
        <w:rPr>
          <w:rFonts w:ascii="Times New Roman" w:hAnsi="Times New Roman"/>
          <w:i/>
        </w:rPr>
        <w:t>t</w:t>
      </w:r>
      <w:r w:rsidRPr="00187095">
        <w:rPr>
          <w:rFonts w:ascii="Times New Roman" w:hAnsi="Times New Roman"/>
        </w:rPr>
        <w:t xml:space="preserve"> (threshold cycle value) for each target gene was normalized to the C</w:t>
      </w:r>
      <w:r w:rsidRPr="00187095">
        <w:rPr>
          <w:rFonts w:ascii="Times New Roman" w:hAnsi="Times New Roman"/>
          <w:i/>
        </w:rPr>
        <w:t>t</w:t>
      </w:r>
      <w:r w:rsidRPr="00187095">
        <w:rPr>
          <w:rFonts w:ascii="Times New Roman" w:hAnsi="Times New Roman"/>
        </w:rPr>
        <w:t xml:space="preserve"> obtained for the </w:t>
      </w:r>
      <w:r w:rsidRPr="00187095">
        <w:rPr>
          <w:rFonts w:ascii="Times New Roman" w:hAnsi="Times New Roman"/>
          <w:i/>
        </w:rPr>
        <w:t>hrdB</w:t>
      </w:r>
      <w:r w:rsidRPr="00187095">
        <w:rPr>
          <w:rFonts w:ascii="Times New Roman" w:hAnsi="Times New Roman"/>
        </w:rPr>
        <w:t xml:space="preserve"> gene, which encodes the vegetative sigma factor and is routinely used as a reference gene for transcriptional analyses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7A0D8FE9-F9B9-4849-94F3-B4968D518ADF&lt;/uuid&gt;&lt;priority&gt;47&lt;/priority&gt;&lt;publications&gt;&lt;publication&gt;&lt;uuid&gt;21AB7547-7309-45D5-8D24-38A89691E731&lt;/uuid&gt;&lt;volume&gt;21&lt;/volume&gt;&lt;startpage&gt;593&lt;/startpage&gt;&lt;publication_date&gt;99199608001200000000220000&lt;/publication_date&gt;&lt;url&gt;http://eutils.ncbi.nlm.nih.gov/entrez/eutils/elink.fcgi?dbfrom=pubmed&amp;amp;id=8866481&amp;amp;retmode=ref&amp;amp;cmd=prlinks&lt;/url&gt;&lt;type&gt;400&lt;/type&gt;&lt;title&gt;The positions of the sigma-factor genes, whiG and sigF, in the hierarchy controlling the development of spore chains in the aerial hyphae of Streptomyces coelicolor A3(2).&lt;/title&gt;&lt;location&gt;200,4,52.6234990,1.2162910&lt;/location&gt;&lt;institution&gt;Department of Genetics, John Innes Centre, Colney, Norwich, UK. KELEMEN@BBSRC.AC.UK&lt;/institution&gt;&lt;number&gt;3&lt;/number&gt;&lt;subtype&gt;400&lt;/subtype&gt;&lt;endpage&gt;603&lt;/endpage&gt;&lt;bundle&gt;&lt;publication&gt;&lt;title&gt;Molecular Microbiology&lt;/title&gt;&lt;type&gt;-100&lt;/type&gt;&lt;subtype&gt;-100&lt;/subtype&gt;&lt;uuid&gt;54D5BCFC-37DE-4392-B724-5D4070D466C0&lt;/uuid&gt;&lt;/publication&gt;&lt;/bundle&gt;&lt;authors&gt;&lt;author&gt;&lt;firstName&gt;G&lt;/firstName&gt;&lt;middleNames&gt;H&lt;/middleNames&gt;&lt;lastName&gt;Kelemen&lt;/lastName&gt;&lt;/author&gt;&lt;author&gt;&lt;firstName&gt;G&lt;/firstName&gt;&lt;middleNames&gt;L&lt;/middleNames&gt;&lt;lastName&gt;Brown&lt;/lastName&gt;&lt;/author&gt;&lt;author&gt;&lt;firstName&gt;J&lt;/firstName&gt;&lt;lastName&gt;Kormanec&lt;/lastName&gt;&lt;/author&gt;&lt;author&gt;&lt;firstName&gt;L&lt;/firstName&gt;&lt;lastName&gt;Potúcková&lt;/lastName&gt;&lt;/author&gt;&lt;author&gt;&lt;firstName&gt;K&lt;/firstName&gt;&lt;middleNames&gt;F&lt;/middleNames&gt;&lt;lastName&gt;Chater&lt;/lastName&gt;&lt;/author&gt;&lt;author&gt;&lt;firstName&gt;M&lt;/firstName&gt;&lt;middleNames&gt;J&lt;/middleNames&gt;&lt;lastName&gt;Buttner&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(Kelemen </w:t>
      </w:r>
      <w:r w:rsidRPr="00187095">
        <w:rPr>
          <w:rFonts w:ascii="Times New Roman" w:hAnsi="Times New Roman" w:cs="Arial"/>
          <w:i/>
          <w:szCs w:val="22"/>
        </w:rPr>
        <w:t>et al.</w:t>
      </w:r>
      <w:r w:rsidRPr="00187095">
        <w:rPr>
          <w:rFonts w:ascii="Times New Roman" w:hAnsi="Times New Roman" w:cs="Arial"/>
          <w:szCs w:val="22"/>
        </w:rPr>
        <w:t>, 1996)</w:t>
      </w:r>
      <w:r w:rsidR="00BD22D9" w:rsidRPr="00187095">
        <w:rPr>
          <w:rFonts w:ascii="Times New Roman" w:hAnsi="Times New Roman"/>
        </w:rPr>
        <w:fldChar w:fldCharType="end"/>
      </w:r>
      <w:r w:rsidRPr="00187095">
        <w:rPr>
          <w:rFonts w:ascii="Times New Roman" w:hAnsi="Times New Roman"/>
        </w:rPr>
        <w:t>.</w:t>
      </w:r>
    </w:p>
    <w:p w:rsidR="00756263" w:rsidRPr="00187095" w:rsidRDefault="00756263" w:rsidP="00187095">
      <w:pPr>
        <w:spacing w:line="360" w:lineRule="auto"/>
        <w:ind w:firstLine="720"/>
        <w:rPr>
          <w:rFonts w:ascii="Times New Roman" w:hAnsi="Times New Roman"/>
        </w:rPr>
      </w:pPr>
      <w:r w:rsidRPr="00187095">
        <w:rPr>
          <w:rFonts w:ascii="Times New Roman" w:hAnsi="Times New Roman"/>
        </w:rPr>
        <w:t xml:space="preserve">For mapping of transcriptional start sites, 10 </w:t>
      </w:r>
      <w:r w:rsidRPr="00187095">
        <w:rPr>
          <w:rFonts w:ascii="Times New Roman" w:hAnsi="Times New Roman"/>
        </w:rPr>
        <w:sym w:font="Symbol" w:char="F06D"/>
      </w:r>
      <w:r w:rsidRPr="00187095">
        <w:rPr>
          <w:rFonts w:ascii="Times New Roman" w:hAnsi="Times New Roman"/>
        </w:rPr>
        <w:t xml:space="preserve">g of RNA from the </w:t>
      </w:r>
      <w:r w:rsidRPr="00187095">
        <w:rPr>
          <w:rFonts w:ascii="Times New Roman" w:hAnsi="Times New Roman"/>
        </w:rPr>
        <w:sym w:font="Symbol" w:char="F044"/>
      </w:r>
      <w:r w:rsidRPr="00187095">
        <w:rPr>
          <w:rFonts w:ascii="Times New Roman" w:hAnsi="Times New Roman"/>
          <w:i/>
        </w:rPr>
        <w:t>antA</w:t>
      </w:r>
      <w:r w:rsidRPr="00187095">
        <w:rPr>
          <w:rFonts w:ascii="Times New Roman" w:hAnsi="Times New Roman"/>
        </w:rPr>
        <w:t>/pIJ10257-</w:t>
      </w:r>
      <w:r w:rsidRPr="00187095">
        <w:rPr>
          <w:rFonts w:ascii="Times New Roman" w:hAnsi="Times New Roman"/>
          <w:i/>
        </w:rPr>
        <w:t xml:space="preserve">antA </w:t>
      </w:r>
      <w:r w:rsidRPr="00187095">
        <w:rPr>
          <w:rFonts w:ascii="Times New Roman" w:hAnsi="Times New Roman"/>
        </w:rPr>
        <w:t xml:space="preserve">strain was processed using the FirstChoice® RLM-RACE Kit (Ambion) according to the manufacturer’s instructions with the following modifications: for cDNA synthesis, Superscript III RT (Invitrogen) was used to according the manufacturer’s instructions using an extension temperature of 55 </w:t>
      </w:r>
      <w:r w:rsidRPr="00187095">
        <w:rPr>
          <w:rFonts w:ascii="Times New Roman" w:hAnsi="Times New Roman"/>
        </w:rPr>
        <w:sym w:font="Symbol" w:char="F0B0"/>
      </w:r>
      <w:r w:rsidRPr="00187095">
        <w:rPr>
          <w:rFonts w:ascii="Times New Roman" w:hAnsi="Times New Roman"/>
        </w:rPr>
        <w:t>C. The gene-specific primers used for each transcriptional unit are listed in Table S2. The final PCR products were gel purified and cloned into pCRII-TOPO (Invitrogen) or pGEM-T Easy (Promega) and sequenced using oligonucleotide primers M13r (Integrated DNA Technologies) by either the Genome Analysis Centre (Norwich, UK), Source BioScience (Cambridge, UK) or Eurofins MWG Operon (Ebersberg, Germany). The transcriptional start site was determined to be the nucleotide immediately adjacent to the sequence of the 5’RLM-RACE RNA adapter.</w:t>
      </w:r>
    </w:p>
    <w:p w:rsidR="00756263" w:rsidRPr="00187095" w:rsidRDefault="00756263" w:rsidP="00187095">
      <w:pPr>
        <w:spacing w:line="360" w:lineRule="auto"/>
        <w:rPr>
          <w:rFonts w:ascii="Times New Roman" w:hAnsi="Times New Roman"/>
        </w:rPr>
      </w:pPr>
      <w:r w:rsidRPr="00187095">
        <w:rPr>
          <w:rFonts w:ascii="Times New Roman" w:hAnsi="Times New Roman"/>
          <w:b/>
        </w:rPr>
        <w:tab/>
      </w:r>
      <w:r w:rsidRPr="00187095">
        <w:rPr>
          <w:rFonts w:ascii="Times New Roman" w:hAnsi="Times New Roman"/>
          <w:i/>
        </w:rPr>
        <w:t>Bacterial two-hybrid analysis.</w:t>
      </w:r>
      <w:r w:rsidRPr="00187095">
        <w:rPr>
          <w:rFonts w:ascii="Times New Roman" w:hAnsi="Times New Roman"/>
          <w:b/>
        </w:rPr>
        <w:t xml:space="preserve"> </w:t>
      </w:r>
      <w:r w:rsidRPr="00187095">
        <w:rPr>
          <w:rFonts w:ascii="Times New Roman" w:hAnsi="Times New Roman"/>
        </w:rPr>
        <w:t>The full STRS4_02195, AntA, and STRS4_04339 (SigB orthologue) coding sequences were PCR-amplified from S4 genomic DNA using Phusion Polymerase (New England Biolabs) and primers RFS280 and RFS281 (</w:t>
      </w:r>
      <w:r w:rsidRPr="00187095">
        <w:rPr>
          <w:rFonts w:ascii="Times New Roman" w:hAnsi="Times New Roman" w:cs="Helvetica"/>
          <w:i/>
          <w:iCs/>
        </w:rPr>
        <w:t>STRS4_02195</w:t>
      </w:r>
      <w:r w:rsidRPr="00187095">
        <w:rPr>
          <w:rFonts w:ascii="Times New Roman" w:hAnsi="Times New Roman"/>
        </w:rPr>
        <w:t>), RFS282 and RFS283 (</w:t>
      </w:r>
      <w:r w:rsidRPr="00187095">
        <w:rPr>
          <w:rFonts w:ascii="Times New Roman" w:hAnsi="Times New Roman"/>
          <w:i/>
        </w:rPr>
        <w:t>antA</w:t>
      </w:r>
      <w:r w:rsidRPr="00187095">
        <w:rPr>
          <w:rFonts w:ascii="Times New Roman" w:hAnsi="Times New Roman"/>
        </w:rPr>
        <w:t xml:space="preserve">), and </w:t>
      </w:r>
      <w:r w:rsidRPr="00187095">
        <w:rPr>
          <w:rFonts w:ascii="Times New Roman" w:hAnsi="Times New Roman"/>
          <w:i/>
        </w:rPr>
        <w:t>sigB</w:t>
      </w:r>
      <w:r w:rsidRPr="00187095">
        <w:rPr>
          <w:rFonts w:ascii="Times New Roman" w:hAnsi="Times New Roman"/>
        </w:rPr>
        <w:t xml:space="preserve"> (RFS284 and RFS285) (Table S1). The gel purified PCR products were digested with BamHI and KpnI (Roche) and cloned into bacterial two-hybrid plasmids pUT18C and pKT25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09FCDAE6-398E-43EE-85E5-ABD73D56B2CB&lt;/uuid&gt;&lt;priority&gt;48&lt;/priority&gt;&lt;publications&gt;&lt;publication&gt;&lt;location&gt;602,0,0,0&lt;/location&gt;&lt;volume&gt;95&lt;/volume&gt;&lt;number&gt;10&lt;/number&gt;&lt;institution&gt;Unité de Biochimie Cellulaire (Centre National de la Recherche Scientifique, Unité de Recherche Associée 1129), Institut Pasteur, 75724 Paris Cedex 15, France.&lt;/institution&gt;&lt;startpage&gt;5752&lt;/startpage&gt;&lt;title&gt;A bacterial two-hybrid system based on a reconstituted signal transduction pathway&lt;/title&gt;&lt;uuid&gt;DB8AF2F3-31BA-45AE-B396-5CDB0A83E20F&lt;/uuid&gt;&lt;subtype&gt;400&lt;/subtype&gt;&lt;endpage&gt;5756&lt;/endpage&gt;&lt;type&gt;400&lt;/type&gt;&lt;publication_date&gt;99199805121200000000222000&lt;/publication_date&gt;&lt;bundle&gt;&lt;publication&gt;&lt;url&gt;http://www.pnas.org/&lt;/url&gt;&lt;title&gt;Proceedings of the National Academy of Sciences of the United States of America&lt;/title&gt;&lt;type&gt;-100&lt;/type&gt;&lt;subtype&gt;-100&lt;/subtype&gt;&lt;uuid&gt;214E041C-D222-4984-B56D-94051D8FA8A6&lt;/uuid&gt;&lt;/publication&gt;&lt;/bundle&gt;&lt;authors&gt;&lt;author&gt;&lt;firstName&gt;G&lt;/firstName&gt;&lt;lastName&gt;Karimova&lt;/lastName&gt;&lt;/author&gt;&lt;author&gt;&lt;firstName&gt;J&lt;/firstName&gt;&lt;lastName&gt;Pidoux&lt;/lastName&gt;&lt;/author&gt;&lt;author&gt;&lt;firstName&gt;A&lt;/firstName&gt;&lt;lastName&gt;Ullmann&lt;/lastName&gt;&lt;/author&gt;&lt;author&gt;&lt;firstName&gt;D&lt;/firstName&gt;&lt;lastName&gt;Ladant&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(Karimova </w:t>
      </w:r>
      <w:r w:rsidRPr="00187095">
        <w:rPr>
          <w:rFonts w:ascii="Times New Roman" w:hAnsi="Times New Roman" w:cs="Arial"/>
          <w:i/>
          <w:szCs w:val="22"/>
        </w:rPr>
        <w:t>et al.</w:t>
      </w:r>
      <w:r w:rsidRPr="00187095">
        <w:rPr>
          <w:rFonts w:ascii="Times New Roman" w:hAnsi="Times New Roman" w:cs="Arial"/>
          <w:szCs w:val="22"/>
        </w:rPr>
        <w:t>, 1998)</w:t>
      </w:r>
      <w:r w:rsidR="00BD22D9" w:rsidRPr="00187095">
        <w:rPr>
          <w:rFonts w:ascii="Times New Roman" w:hAnsi="Times New Roman"/>
        </w:rPr>
        <w:fldChar w:fldCharType="end"/>
      </w:r>
      <w:r w:rsidRPr="00187095">
        <w:rPr>
          <w:rFonts w:ascii="Times New Roman" w:hAnsi="Times New Roman"/>
        </w:rPr>
        <w:t xml:space="preserve"> cut with the same enzymes. Cloned inserts were sequenced by The Genome Analysis Centre (Norwich, UK) using primers RFS286, RFS287 (pUT18C clones) and RFS288 and RFS289 (pKT25 clones) to ensure that no mutations had occurred. Plasmid combinations of interest were co-electroporated into </w:t>
      </w:r>
      <w:r w:rsidRPr="00187095">
        <w:rPr>
          <w:rFonts w:ascii="Times New Roman" w:hAnsi="Times New Roman"/>
          <w:i/>
        </w:rPr>
        <w:t>E. coli</w:t>
      </w:r>
      <w:r w:rsidRPr="00187095">
        <w:rPr>
          <w:rFonts w:ascii="Times New Roman" w:hAnsi="Times New Roman"/>
        </w:rPr>
        <w:t xml:space="preserve"> DHM1 and processed for </w:t>
      </w:r>
      <w:r w:rsidRPr="00187095">
        <w:rPr>
          <w:rFonts w:ascii="Times New Roman" w:hAnsi="Times New Roman"/>
        </w:rPr>
        <w:sym w:font="Symbol" w:char="F062"/>
      </w:r>
      <w:r w:rsidRPr="00187095">
        <w:rPr>
          <w:rFonts w:ascii="Times New Roman" w:hAnsi="Times New Roman"/>
        </w:rPr>
        <w:t xml:space="preserve">-galactosidase activity as previously described </w:t>
      </w:r>
      <w:r w:rsidR="00BD22D9" w:rsidRPr="00187095">
        <w:rPr>
          <w:rFonts w:ascii="Times New Roman" w:hAnsi="Times New Roman"/>
        </w:rPr>
        <w:fldChar w:fldCharType="begin"/>
      </w:r>
      <w:r w:rsidRPr="00187095">
        <w:rPr>
          <w:rFonts w:ascii="Times New Roman" w:hAnsi="Times New Roman"/>
        </w:rPr>
        <w:instrText xml:space="preserve"> ADDIN PAPERS2_CITATIONS &lt;citation&gt;&lt;uuid&gt;A0E4A002-51A2-4A32-9DD6-5B9B1B7D2A65&lt;/uuid&gt;&lt;priority&gt;0&lt;/priority&gt;&lt;publications&gt;&lt;publication&gt;&lt;uuid&gt;5E3FA3FF-3975-4CEA-9AD6-140C49E24D00&lt;/uuid&gt;&lt;volume&gt;184&lt;/volume&gt;&lt;startpage&gt;503&lt;/startpage&gt;&lt;publication_date&gt;99200201001200000000220000&lt;/publication_date&gt;&lt;url&gt;http://eutils.ncbi.nlm.nih.gov/entrez/eutils/elink.fcgi?dbfrom=pubmed&amp;amp;id=11751828&amp;amp;retmode=ref&amp;amp;cmd=prlinks&lt;/url&gt;&lt;type&gt;400&lt;/type&gt;&lt;title&gt;Transcription factor FnrP from Paracoccus denitrificans contains an iron-sulfur cluster and is activated by anoxia: identification of essential cysteine residues.&lt;/title&gt;&lt;location&gt;200,5,52.6227862,1.2435444&lt;/location&gt;&lt;institution&gt;School of Biological Sciences, University of East Anglia, Norwich NR4 7TJ, United Kingdom.&lt;/institution&gt;&lt;number&gt;2&lt;/number&gt;&lt;subtype&gt;400&lt;/subtype&gt;&lt;endpage&gt;508&lt;/endpage&gt;&lt;bundle&gt;&lt;publication&gt;&lt;title&gt;Journal of Bacteriology&lt;/title&gt;&lt;type&gt;-100&lt;/type&gt;&lt;subtype&gt;-100&lt;/subtype&gt;&lt;uuid&gt;600B9EBE-43FC-4C6F-BE64-6FB14FB26705&lt;/uuid&gt;&lt;/publication&gt;&lt;/bundle&gt;&lt;authors&gt;&lt;author&gt;&lt;firstName&gt;Matthew&lt;/firstName&gt;&lt;middleNames&gt;I&lt;/middleNames&gt;&lt;lastName&gt;Hutchings&lt;/lastName&gt;&lt;/author&gt;&lt;author&gt;&lt;firstName&gt;Jason&lt;/firstName&gt;&lt;middleNames&gt;C&lt;/middleNames&gt;&lt;lastName&gt;Crack&lt;/lastName&gt;&lt;/author&gt;&lt;author&gt;&lt;firstName&gt;Neil&lt;/firstName&gt;&lt;lastName&gt;Shearer&lt;/lastName&gt;&lt;/author&gt;&lt;author&gt;&lt;firstName&gt;Benjamin&lt;/firstName&gt;&lt;middleNames&gt;J&lt;/middleNames&gt;&lt;lastName&gt;Thompson&lt;/lastName&gt;&lt;/author&gt;&lt;author&gt;&lt;firstName&gt;Andrew&lt;/firstName&gt;&lt;middleNames&gt;J&lt;/middleNames&gt;&lt;lastName&gt;Thomson&lt;/lastName&gt;&lt;/author&gt;&lt;author&gt;&lt;firstName&gt;Stephen&lt;/firstName&gt;&lt;lastName&gt;Spiro&lt;/lastName&gt;&lt;/author&gt;&lt;/authors&gt;&lt;/publication&gt;&lt;/publications&gt;&lt;cites&gt;&lt;/cites&gt;&lt;/citation&gt;</w:instrText>
      </w:r>
      <w:r w:rsidR="00BD22D9" w:rsidRPr="00187095">
        <w:rPr>
          <w:rFonts w:ascii="Times New Roman" w:hAnsi="Times New Roman"/>
        </w:rPr>
        <w:fldChar w:fldCharType="separate"/>
      </w:r>
      <w:r w:rsidRPr="00187095">
        <w:rPr>
          <w:rFonts w:ascii="Times New Roman" w:hAnsi="Times New Roman" w:cs="Arial"/>
          <w:szCs w:val="22"/>
        </w:rPr>
        <w:t xml:space="preserve">(Hutchings </w:t>
      </w:r>
      <w:r w:rsidRPr="00187095">
        <w:rPr>
          <w:rFonts w:ascii="Times New Roman" w:hAnsi="Times New Roman" w:cs="Arial"/>
          <w:i/>
          <w:szCs w:val="22"/>
        </w:rPr>
        <w:t>et al.</w:t>
      </w:r>
      <w:r w:rsidRPr="00187095">
        <w:rPr>
          <w:rFonts w:ascii="Times New Roman" w:hAnsi="Times New Roman" w:cs="Arial"/>
          <w:szCs w:val="22"/>
        </w:rPr>
        <w:t>, 2002)</w:t>
      </w:r>
      <w:r w:rsidR="00BD22D9" w:rsidRPr="00187095">
        <w:rPr>
          <w:rFonts w:ascii="Times New Roman" w:hAnsi="Times New Roman"/>
        </w:rPr>
        <w:fldChar w:fldCharType="end"/>
      </w:r>
      <w:r w:rsidRPr="00187095">
        <w:rPr>
          <w:rFonts w:ascii="Times New Roman" w:hAnsi="Times New Roman"/>
        </w:rPr>
        <w:t>.</w:t>
      </w:r>
    </w:p>
    <w:p w:rsidR="000961FE" w:rsidRPr="00187095" w:rsidRDefault="000961FE" w:rsidP="00187095">
      <w:pPr>
        <w:spacing w:line="360" w:lineRule="auto"/>
        <w:rPr>
          <w:rFonts w:ascii="Times New Roman" w:hAnsi="Times New Roman"/>
          <w:i/>
        </w:rPr>
      </w:pPr>
    </w:p>
    <w:p w:rsidR="00D65080" w:rsidRPr="00187095" w:rsidRDefault="00D65080" w:rsidP="00187095">
      <w:pPr>
        <w:spacing w:line="360" w:lineRule="auto"/>
        <w:rPr>
          <w:rFonts w:ascii="Times New Roman" w:hAnsi="Times New Roman"/>
        </w:rPr>
      </w:pPr>
      <w:r w:rsidRPr="00187095">
        <w:rPr>
          <w:rFonts w:ascii="Times New Roman" w:hAnsi="Times New Roman"/>
          <w:b/>
        </w:rPr>
        <w:t>Results and Discussion</w:t>
      </w:r>
    </w:p>
    <w:p w:rsidR="00DF1295" w:rsidRPr="00187095" w:rsidRDefault="00CC7085" w:rsidP="00187095">
      <w:pPr>
        <w:spacing w:line="360" w:lineRule="auto"/>
        <w:rPr>
          <w:rFonts w:ascii="Times New Roman" w:hAnsi="Times New Roman"/>
          <w:b/>
          <w:i/>
        </w:rPr>
      </w:pPr>
      <w:r w:rsidRPr="00187095">
        <w:rPr>
          <w:rFonts w:ascii="Times New Roman" w:hAnsi="Times New Roman"/>
          <w:b/>
          <w:i/>
        </w:rPr>
        <w:t>Organisation and expression of the antimycin gene cluster.</w:t>
      </w:r>
      <w:r w:rsidRPr="00187095">
        <w:rPr>
          <w:rFonts w:ascii="Times New Roman" w:hAnsi="Times New Roman"/>
          <w:b/>
        </w:rPr>
        <w:t xml:space="preserve"> </w:t>
      </w:r>
      <w:r w:rsidR="00271776" w:rsidRPr="00187095">
        <w:rPr>
          <w:rFonts w:ascii="Times New Roman" w:hAnsi="Times New Roman"/>
        </w:rPr>
        <w:t>To</w:t>
      </w:r>
      <w:r w:rsidR="00EA05FF" w:rsidRPr="00187095">
        <w:rPr>
          <w:rFonts w:ascii="Times New Roman" w:hAnsi="Times New Roman"/>
        </w:rPr>
        <w:t xml:space="preserve"> </w:t>
      </w:r>
      <w:r w:rsidR="00D33C94" w:rsidRPr="00187095">
        <w:rPr>
          <w:rFonts w:ascii="Times New Roman" w:hAnsi="Times New Roman"/>
        </w:rPr>
        <w:t xml:space="preserve">facilitate </w:t>
      </w:r>
      <w:r w:rsidR="00D646EB" w:rsidRPr="00187095">
        <w:rPr>
          <w:rFonts w:ascii="Times New Roman" w:hAnsi="Times New Roman"/>
        </w:rPr>
        <w:t>muta</w:t>
      </w:r>
      <w:r w:rsidR="00EA05FF" w:rsidRPr="00187095">
        <w:rPr>
          <w:rFonts w:ascii="Times New Roman" w:hAnsi="Times New Roman"/>
        </w:rPr>
        <w:t xml:space="preserve">genesis of the </w:t>
      </w:r>
      <w:r w:rsidR="00D33C94" w:rsidRPr="00187095">
        <w:rPr>
          <w:rFonts w:ascii="Times New Roman" w:hAnsi="Times New Roman"/>
        </w:rPr>
        <w:t xml:space="preserve">antimycin </w:t>
      </w:r>
      <w:r w:rsidR="00EA05FF" w:rsidRPr="00187095">
        <w:rPr>
          <w:rFonts w:ascii="Times New Roman" w:hAnsi="Times New Roman"/>
        </w:rPr>
        <w:t xml:space="preserve">gene cluster, </w:t>
      </w:r>
      <w:r w:rsidR="00271776" w:rsidRPr="00187095">
        <w:rPr>
          <w:rFonts w:ascii="Times New Roman" w:hAnsi="Times New Roman"/>
        </w:rPr>
        <w:t xml:space="preserve">we </w:t>
      </w:r>
      <w:r w:rsidR="00597E4E" w:rsidRPr="00187095">
        <w:rPr>
          <w:rFonts w:ascii="Times New Roman" w:hAnsi="Times New Roman"/>
        </w:rPr>
        <w:t>constructed</w:t>
      </w:r>
      <w:r w:rsidR="00271776" w:rsidRPr="00187095">
        <w:rPr>
          <w:rFonts w:ascii="Times New Roman" w:hAnsi="Times New Roman"/>
        </w:rPr>
        <w:t xml:space="preserve"> </w:t>
      </w:r>
      <w:r w:rsidR="00EA05FF" w:rsidRPr="00187095">
        <w:rPr>
          <w:rFonts w:ascii="Times New Roman" w:hAnsi="Times New Roman"/>
        </w:rPr>
        <w:t xml:space="preserve">a </w:t>
      </w:r>
      <w:r w:rsidR="00C130E4" w:rsidRPr="00187095">
        <w:rPr>
          <w:rFonts w:ascii="Times New Roman" w:hAnsi="Times New Roman"/>
        </w:rPr>
        <w:t xml:space="preserve">Supercos1 library of </w:t>
      </w:r>
      <w:r w:rsidR="00597E4E" w:rsidRPr="00187095">
        <w:rPr>
          <w:rFonts w:ascii="Times New Roman" w:hAnsi="Times New Roman"/>
        </w:rPr>
        <w:t xml:space="preserve">the </w:t>
      </w:r>
      <w:r w:rsidR="00E147AD" w:rsidRPr="00187095">
        <w:rPr>
          <w:rFonts w:ascii="Times New Roman" w:hAnsi="Times New Roman"/>
          <w:i/>
        </w:rPr>
        <w:t xml:space="preserve">S. albus </w:t>
      </w:r>
      <w:r w:rsidR="00E147AD" w:rsidRPr="00187095">
        <w:rPr>
          <w:rFonts w:ascii="Times New Roman" w:hAnsi="Times New Roman"/>
        </w:rPr>
        <w:t xml:space="preserve">S4 </w:t>
      </w:r>
      <w:r w:rsidR="00597E4E" w:rsidRPr="00187095">
        <w:rPr>
          <w:rFonts w:ascii="Times New Roman" w:hAnsi="Times New Roman"/>
        </w:rPr>
        <w:t xml:space="preserve">genome </w:t>
      </w:r>
      <w:r w:rsidR="004A04A8" w:rsidRPr="00187095">
        <w:rPr>
          <w:rFonts w:ascii="Times New Roman" w:hAnsi="Times New Roman"/>
        </w:rPr>
        <w:t>(Genbank accession</w:t>
      </w:r>
      <w:r w:rsidR="000F36F2" w:rsidRPr="00187095">
        <w:rPr>
          <w:rFonts w:ascii="Times New Roman" w:hAnsi="Times New Roman"/>
        </w:rPr>
        <w:t xml:space="preserve"> </w:t>
      </w:r>
      <w:r w:rsidR="00492E00" w:rsidRPr="00187095">
        <w:rPr>
          <w:rFonts w:ascii="Times New Roman" w:hAnsi="Times New Roman"/>
        </w:rPr>
        <w:t>CADY00000000.1</w:t>
      </w:r>
      <w:r w:rsidR="000F36F2" w:rsidRPr="00187095">
        <w:rPr>
          <w:rFonts w:ascii="Times New Roman" w:hAnsi="Times New Roman"/>
        </w:rPr>
        <w:t xml:space="preserve">) </w:t>
      </w:r>
      <w:r w:rsidR="00C130E4" w:rsidRPr="00187095">
        <w:rPr>
          <w:rFonts w:ascii="Times New Roman" w:hAnsi="Times New Roman"/>
        </w:rPr>
        <w:t xml:space="preserve">and </w:t>
      </w:r>
      <w:r w:rsidR="00DF0B8D" w:rsidRPr="00187095">
        <w:rPr>
          <w:rFonts w:ascii="Times New Roman" w:hAnsi="Times New Roman"/>
        </w:rPr>
        <w:t>screened</w:t>
      </w:r>
      <w:r w:rsidR="00271776" w:rsidRPr="00187095">
        <w:rPr>
          <w:rFonts w:ascii="Times New Roman" w:hAnsi="Times New Roman"/>
        </w:rPr>
        <w:t xml:space="preserve"> the library</w:t>
      </w:r>
      <w:r w:rsidR="00DF0B8D" w:rsidRPr="00187095">
        <w:rPr>
          <w:rFonts w:ascii="Times New Roman" w:hAnsi="Times New Roman"/>
        </w:rPr>
        <w:t xml:space="preserve"> by PCR</w:t>
      </w:r>
      <w:r w:rsidR="00EA05FF" w:rsidRPr="00187095">
        <w:rPr>
          <w:rFonts w:ascii="Times New Roman" w:hAnsi="Times New Roman"/>
        </w:rPr>
        <w:t xml:space="preserve"> </w:t>
      </w:r>
      <w:r w:rsidR="00597E4E" w:rsidRPr="00187095">
        <w:rPr>
          <w:rFonts w:ascii="Times New Roman" w:hAnsi="Times New Roman"/>
        </w:rPr>
        <w:t xml:space="preserve">against </w:t>
      </w:r>
      <w:r w:rsidR="00EA05FF" w:rsidRPr="00187095">
        <w:rPr>
          <w:rFonts w:ascii="Times New Roman" w:hAnsi="Times New Roman"/>
        </w:rPr>
        <w:t xml:space="preserve">an internal fragment of </w:t>
      </w:r>
      <w:r w:rsidR="00790583" w:rsidRPr="00187095">
        <w:rPr>
          <w:rFonts w:ascii="Times New Roman" w:hAnsi="Times New Roman"/>
          <w:i/>
        </w:rPr>
        <w:t>antC.</w:t>
      </w:r>
      <w:r w:rsidR="00EA05FF" w:rsidRPr="00187095">
        <w:rPr>
          <w:rFonts w:ascii="Times New Roman" w:hAnsi="Times New Roman"/>
          <w:i/>
        </w:rPr>
        <w:t xml:space="preserve"> </w:t>
      </w:r>
      <w:r w:rsidR="00271776" w:rsidRPr="00187095">
        <w:rPr>
          <w:rFonts w:ascii="Times New Roman" w:hAnsi="Times New Roman"/>
        </w:rPr>
        <w:t>We identified</w:t>
      </w:r>
      <w:r w:rsidR="00EA05FF" w:rsidRPr="00187095">
        <w:rPr>
          <w:rFonts w:ascii="Times New Roman" w:hAnsi="Times New Roman"/>
        </w:rPr>
        <w:t xml:space="preserve"> two o</w:t>
      </w:r>
      <w:r w:rsidR="00FF266B" w:rsidRPr="00187095">
        <w:rPr>
          <w:rFonts w:ascii="Times New Roman" w:hAnsi="Times New Roman"/>
        </w:rPr>
        <w:t xml:space="preserve">verlapping cosmids </w:t>
      </w:r>
      <w:r w:rsidR="00695A6F" w:rsidRPr="00187095">
        <w:rPr>
          <w:rFonts w:ascii="Times New Roman" w:hAnsi="Times New Roman"/>
        </w:rPr>
        <w:t xml:space="preserve">containing </w:t>
      </w:r>
      <w:r w:rsidR="00695A6F" w:rsidRPr="00187095">
        <w:rPr>
          <w:rFonts w:ascii="Times New Roman" w:hAnsi="Times New Roman"/>
          <w:i/>
        </w:rPr>
        <w:t>antC</w:t>
      </w:r>
      <w:r w:rsidR="00695A6F" w:rsidRPr="00187095">
        <w:rPr>
          <w:rFonts w:ascii="Times New Roman" w:hAnsi="Times New Roman"/>
        </w:rPr>
        <w:t xml:space="preserve"> and</w:t>
      </w:r>
      <w:r w:rsidR="00DF0B8D" w:rsidRPr="00187095">
        <w:rPr>
          <w:rFonts w:ascii="Times New Roman" w:hAnsi="Times New Roman"/>
        </w:rPr>
        <w:t xml:space="preserve"> </w:t>
      </w:r>
      <w:r w:rsidR="00271776" w:rsidRPr="00187095">
        <w:rPr>
          <w:rFonts w:ascii="Times New Roman" w:hAnsi="Times New Roman"/>
        </w:rPr>
        <w:t xml:space="preserve">confirmed that </w:t>
      </w:r>
      <w:r w:rsidR="00597E4E" w:rsidRPr="00187095">
        <w:rPr>
          <w:rFonts w:ascii="Times New Roman" w:hAnsi="Times New Roman"/>
        </w:rPr>
        <w:t>cosmid 213</w:t>
      </w:r>
      <w:r w:rsidR="002D7891" w:rsidRPr="00187095">
        <w:rPr>
          <w:rFonts w:ascii="Times New Roman" w:hAnsi="Times New Roman"/>
        </w:rPr>
        <w:t xml:space="preserve"> </w:t>
      </w:r>
      <w:r w:rsidR="00E147AD" w:rsidRPr="00187095">
        <w:rPr>
          <w:rFonts w:ascii="Times New Roman" w:hAnsi="Times New Roman"/>
        </w:rPr>
        <w:t>contain</w:t>
      </w:r>
      <w:r w:rsidR="00271776" w:rsidRPr="00187095">
        <w:rPr>
          <w:rFonts w:ascii="Times New Roman" w:hAnsi="Times New Roman"/>
        </w:rPr>
        <w:t>s</w:t>
      </w:r>
      <w:r w:rsidR="002D7891" w:rsidRPr="00187095">
        <w:rPr>
          <w:rFonts w:ascii="Times New Roman" w:hAnsi="Times New Roman"/>
        </w:rPr>
        <w:t xml:space="preserve"> </w:t>
      </w:r>
      <w:r w:rsidR="00695A6F" w:rsidRPr="00187095">
        <w:rPr>
          <w:rFonts w:ascii="Times New Roman" w:hAnsi="Times New Roman"/>
        </w:rPr>
        <w:t>the complete</w:t>
      </w:r>
      <w:r w:rsidR="00E147AD" w:rsidRPr="00187095">
        <w:rPr>
          <w:rFonts w:ascii="Times New Roman" w:hAnsi="Times New Roman"/>
        </w:rPr>
        <w:t xml:space="preserve"> predicted</w:t>
      </w:r>
      <w:r w:rsidR="002D7891" w:rsidRPr="00187095">
        <w:rPr>
          <w:rFonts w:ascii="Times New Roman" w:hAnsi="Times New Roman"/>
        </w:rPr>
        <w:t xml:space="preserve"> </w:t>
      </w:r>
      <w:r w:rsidR="00271776" w:rsidRPr="00187095">
        <w:rPr>
          <w:rFonts w:ascii="Times New Roman" w:hAnsi="Times New Roman"/>
          <w:i/>
        </w:rPr>
        <w:t>ant</w:t>
      </w:r>
      <w:r w:rsidR="00695A6F" w:rsidRPr="00187095">
        <w:rPr>
          <w:rFonts w:ascii="Times New Roman" w:hAnsi="Times New Roman"/>
        </w:rPr>
        <w:t xml:space="preserve"> gene </w:t>
      </w:r>
      <w:r w:rsidR="00271776" w:rsidRPr="00187095">
        <w:rPr>
          <w:rFonts w:ascii="Times New Roman" w:hAnsi="Times New Roman"/>
        </w:rPr>
        <w:t>cluster by deleting</w:t>
      </w:r>
      <w:r w:rsidR="00800B3F" w:rsidRPr="00187095">
        <w:rPr>
          <w:rFonts w:ascii="Times New Roman" w:hAnsi="Times New Roman"/>
        </w:rPr>
        <w:t xml:space="preserve"> genes adjacent to the cluster </w:t>
      </w:r>
      <w:r w:rsidR="00F31C33" w:rsidRPr="00187095">
        <w:rPr>
          <w:rFonts w:ascii="Times New Roman" w:hAnsi="Times New Roman"/>
        </w:rPr>
        <w:t xml:space="preserve">using </w:t>
      </w:r>
      <w:r w:rsidR="00035839" w:rsidRPr="00187095">
        <w:rPr>
          <w:rFonts w:ascii="Times New Roman" w:hAnsi="Times New Roman"/>
        </w:rPr>
        <w:t>PCR-targeted mutagenesis</w:t>
      </w:r>
      <w:r w:rsidR="00271776" w:rsidRPr="00187095">
        <w:rPr>
          <w:rFonts w:ascii="Times New Roman" w:hAnsi="Times New Roman"/>
        </w:rPr>
        <w:t xml:space="preserve"> (Fig. 1). </w:t>
      </w:r>
      <w:r w:rsidR="00CA1DC8" w:rsidRPr="00187095">
        <w:rPr>
          <w:rFonts w:ascii="Times New Roman" w:hAnsi="Times New Roman"/>
        </w:rPr>
        <w:t xml:space="preserve">To </w:t>
      </w:r>
      <w:r w:rsidR="00597E4E" w:rsidRPr="00187095">
        <w:rPr>
          <w:rFonts w:ascii="Times New Roman" w:hAnsi="Times New Roman"/>
        </w:rPr>
        <w:t xml:space="preserve">define the upstream border </w:t>
      </w:r>
      <w:r w:rsidR="00CA1DC8" w:rsidRPr="00187095">
        <w:rPr>
          <w:rFonts w:ascii="Times New Roman" w:hAnsi="Times New Roman"/>
        </w:rPr>
        <w:t xml:space="preserve">we deleted </w:t>
      </w:r>
      <w:r w:rsidR="00035839" w:rsidRPr="00187095">
        <w:rPr>
          <w:rFonts w:ascii="Times New Roman" w:hAnsi="Times New Roman"/>
          <w:i/>
        </w:rPr>
        <w:t>S</w:t>
      </w:r>
      <w:r w:rsidR="00015B74" w:rsidRPr="00187095">
        <w:rPr>
          <w:rFonts w:ascii="Times New Roman" w:hAnsi="Times New Roman"/>
          <w:i/>
        </w:rPr>
        <w:t>TRS4_02194</w:t>
      </w:r>
      <w:r w:rsidR="0051769A" w:rsidRPr="00187095">
        <w:rPr>
          <w:rFonts w:ascii="Times New Roman" w:hAnsi="Times New Roman"/>
        </w:rPr>
        <w:t xml:space="preserve">, </w:t>
      </w:r>
      <w:r w:rsidR="00393119" w:rsidRPr="00187095">
        <w:rPr>
          <w:rFonts w:ascii="Times New Roman" w:hAnsi="Times New Roman"/>
        </w:rPr>
        <w:t>which encodes a</w:t>
      </w:r>
      <w:r w:rsidR="00597E4E" w:rsidRPr="00187095">
        <w:rPr>
          <w:rFonts w:ascii="Times New Roman" w:hAnsi="Times New Roman"/>
        </w:rPr>
        <w:t xml:space="preserve"> separate NRPS</w:t>
      </w:r>
      <w:r w:rsidR="00E147AD" w:rsidRPr="00187095">
        <w:rPr>
          <w:rFonts w:ascii="Times New Roman" w:hAnsi="Times New Roman"/>
        </w:rPr>
        <w:t xml:space="preserve"> and </w:t>
      </w:r>
      <w:r w:rsidR="00E147AD" w:rsidRPr="00187095">
        <w:rPr>
          <w:rFonts w:ascii="Times New Roman" w:hAnsi="Times New Roman"/>
          <w:i/>
        </w:rPr>
        <w:t>STRS4_02195</w:t>
      </w:r>
      <w:r w:rsidR="00E147AD" w:rsidRPr="00187095">
        <w:rPr>
          <w:rFonts w:ascii="Times New Roman" w:hAnsi="Times New Roman"/>
        </w:rPr>
        <w:t xml:space="preserve"> which encodes a </w:t>
      </w:r>
      <w:r w:rsidR="00BD76B7" w:rsidRPr="00187095">
        <w:rPr>
          <w:rFonts w:ascii="Times New Roman" w:hAnsi="Times New Roman"/>
        </w:rPr>
        <w:t>predicted</w:t>
      </w:r>
      <w:r w:rsidR="00E147AD" w:rsidRPr="00187095">
        <w:rPr>
          <w:rFonts w:ascii="Times New Roman" w:hAnsi="Times New Roman"/>
        </w:rPr>
        <w:t xml:space="preserve"> membrane protein of unknown function</w:t>
      </w:r>
      <w:r w:rsidR="00FC6130" w:rsidRPr="00187095">
        <w:rPr>
          <w:rFonts w:ascii="Times New Roman" w:hAnsi="Times New Roman"/>
        </w:rPr>
        <w:t xml:space="preserve">. </w:t>
      </w:r>
      <w:r w:rsidR="00CA1DC8" w:rsidRPr="00187095">
        <w:rPr>
          <w:rFonts w:ascii="Times New Roman" w:hAnsi="Times New Roman"/>
        </w:rPr>
        <w:t xml:space="preserve">To determine the downstream border we deleted </w:t>
      </w:r>
      <w:r w:rsidR="00015B74" w:rsidRPr="00187095">
        <w:rPr>
          <w:rFonts w:ascii="Times New Roman" w:hAnsi="Times New Roman"/>
          <w:i/>
        </w:rPr>
        <w:t>STRS4_02212</w:t>
      </w:r>
      <w:r w:rsidR="00923492" w:rsidRPr="00187095">
        <w:rPr>
          <w:rFonts w:ascii="Times New Roman" w:hAnsi="Times New Roman"/>
        </w:rPr>
        <w:t xml:space="preserve"> and </w:t>
      </w:r>
      <w:r w:rsidR="00015B74" w:rsidRPr="00187095">
        <w:rPr>
          <w:rFonts w:ascii="Times New Roman" w:hAnsi="Times New Roman"/>
          <w:i/>
        </w:rPr>
        <w:t>STRS4_02214</w:t>
      </w:r>
      <w:r w:rsidR="00015B74" w:rsidRPr="00187095">
        <w:rPr>
          <w:rFonts w:ascii="Times New Roman" w:hAnsi="Times New Roman"/>
        </w:rPr>
        <w:t>-</w:t>
      </w:r>
      <w:r w:rsidR="003D289E" w:rsidRPr="00187095">
        <w:rPr>
          <w:rFonts w:ascii="Times New Roman" w:hAnsi="Times New Roman"/>
          <w:i/>
        </w:rPr>
        <w:t>STRS4_</w:t>
      </w:r>
      <w:r w:rsidR="00015B74" w:rsidRPr="00187095">
        <w:rPr>
          <w:rFonts w:ascii="Times New Roman" w:hAnsi="Times New Roman"/>
          <w:i/>
        </w:rPr>
        <w:t>02217</w:t>
      </w:r>
      <w:r w:rsidR="00D33C94" w:rsidRPr="00187095">
        <w:rPr>
          <w:rFonts w:ascii="Times New Roman" w:hAnsi="Times New Roman"/>
        </w:rPr>
        <w:t xml:space="preserve"> which are predicted to </w:t>
      </w:r>
      <w:r w:rsidR="00CA1DC8" w:rsidRPr="00187095">
        <w:rPr>
          <w:rFonts w:ascii="Times New Roman" w:hAnsi="Times New Roman"/>
        </w:rPr>
        <w:t xml:space="preserve">encode a nitrate / nitrite assimilation protein and </w:t>
      </w:r>
      <w:r w:rsidR="00923492" w:rsidRPr="00187095">
        <w:rPr>
          <w:rFonts w:ascii="Times New Roman" w:hAnsi="Times New Roman"/>
        </w:rPr>
        <w:t>an ABC-transport system</w:t>
      </w:r>
      <w:r w:rsidR="00D33C94" w:rsidRPr="00187095">
        <w:rPr>
          <w:rFonts w:ascii="Times New Roman" w:hAnsi="Times New Roman"/>
        </w:rPr>
        <w:t>, respectively</w:t>
      </w:r>
      <w:r w:rsidR="00923492" w:rsidRPr="00187095">
        <w:rPr>
          <w:rFonts w:ascii="Times New Roman" w:hAnsi="Times New Roman"/>
        </w:rPr>
        <w:t>.</w:t>
      </w:r>
      <w:r w:rsidR="00834C0C" w:rsidRPr="00187095">
        <w:rPr>
          <w:rFonts w:ascii="Times New Roman" w:hAnsi="Times New Roman"/>
        </w:rPr>
        <w:t xml:space="preserve"> </w:t>
      </w:r>
      <w:r w:rsidR="00D33C94" w:rsidRPr="00187095">
        <w:rPr>
          <w:rFonts w:ascii="Times New Roman" w:hAnsi="Times New Roman"/>
        </w:rPr>
        <w:t>To</w:t>
      </w:r>
      <w:r w:rsidR="00834C0C" w:rsidRPr="00187095">
        <w:rPr>
          <w:rFonts w:ascii="Times New Roman" w:hAnsi="Times New Roman"/>
        </w:rPr>
        <w:t xml:space="preserve"> deter</w:t>
      </w:r>
      <w:r w:rsidR="007C0312" w:rsidRPr="00187095">
        <w:rPr>
          <w:rFonts w:ascii="Times New Roman" w:hAnsi="Times New Roman"/>
        </w:rPr>
        <w:t>mine if these mutations affect</w:t>
      </w:r>
      <w:r w:rsidR="00834C0C" w:rsidRPr="00187095">
        <w:rPr>
          <w:rFonts w:ascii="Times New Roman" w:hAnsi="Times New Roman"/>
        </w:rPr>
        <w:t xml:space="preserve"> antimycin </w:t>
      </w:r>
      <w:r w:rsidR="00D33C94" w:rsidRPr="00187095">
        <w:rPr>
          <w:rFonts w:ascii="Times New Roman" w:hAnsi="Times New Roman"/>
        </w:rPr>
        <w:t>production</w:t>
      </w:r>
      <w:r w:rsidR="00834C0C" w:rsidRPr="00187095">
        <w:rPr>
          <w:rFonts w:ascii="Times New Roman" w:hAnsi="Times New Roman"/>
        </w:rPr>
        <w:t xml:space="preserve"> we performed bioassays </w:t>
      </w:r>
      <w:r w:rsidR="00D33C94" w:rsidRPr="00187095">
        <w:rPr>
          <w:rFonts w:ascii="Times New Roman" w:hAnsi="Times New Roman"/>
        </w:rPr>
        <w:t xml:space="preserve">against </w:t>
      </w:r>
      <w:r w:rsidR="00597E4E" w:rsidRPr="00187095">
        <w:rPr>
          <w:rFonts w:ascii="Times New Roman" w:hAnsi="Times New Roman"/>
        </w:rPr>
        <w:t xml:space="preserve">the human pathogen </w:t>
      </w:r>
      <w:r w:rsidR="00393119" w:rsidRPr="00187095">
        <w:rPr>
          <w:rFonts w:ascii="Times New Roman" w:hAnsi="Times New Roman"/>
          <w:i/>
        </w:rPr>
        <w:t xml:space="preserve">Candida </w:t>
      </w:r>
      <w:r w:rsidR="00834C0C" w:rsidRPr="00187095">
        <w:rPr>
          <w:rFonts w:ascii="Times New Roman" w:hAnsi="Times New Roman"/>
          <w:i/>
        </w:rPr>
        <w:t>albicans</w:t>
      </w:r>
      <w:r w:rsidR="00667EEA" w:rsidRPr="00187095">
        <w:rPr>
          <w:rFonts w:ascii="Times New Roman" w:hAnsi="Times New Roman"/>
          <w:i/>
        </w:rPr>
        <w:t xml:space="preserve"> </w:t>
      </w:r>
      <w:r w:rsidR="00667EEA" w:rsidRPr="00187095">
        <w:rPr>
          <w:rFonts w:ascii="Times New Roman" w:hAnsi="Times New Roman"/>
        </w:rPr>
        <w:t>and observed</w:t>
      </w:r>
      <w:r w:rsidR="003D498F" w:rsidRPr="00187095">
        <w:rPr>
          <w:rFonts w:ascii="Times New Roman" w:hAnsi="Times New Roman"/>
        </w:rPr>
        <w:t xml:space="preserve"> no obvious difference in the ability </w:t>
      </w:r>
      <w:r w:rsidR="003A5011" w:rsidRPr="00187095">
        <w:rPr>
          <w:rFonts w:ascii="Times New Roman" w:hAnsi="Times New Roman"/>
        </w:rPr>
        <w:t xml:space="preserve">of </w:t>
      </w:r>
      <w:r w:rsidR="00667EEA" w:rsidRPr="00187095">
        <w:rPr>
          <w:rFonts w:ascii="Times New Roman" w:hAnsi="Times New Roman"/>
        </w:rPr>
        <w:t xml:space="preserve">the </w:t>
      </w:r>
      <w:r w:rsidR="00BD76B7" w:rsidRPr="00187095">
        <w:rPr>
          <w:rFonts w:ascii="Times New Roman" w:hAnsi="Times New Roman"/>
          <w:i/>
        </w:rPr>
        <w:t xml:space="preserve">S. albus </w:t>
      </w:r>
      <w:r w:rsidR="003A5011" w:rsidRPr="00187095">
        <w:rPr>
          <w:rFonts w:ascii="Times New Roman" w:hAnsi="Times New Roman"/>
        </w:rPr>
        <w:t xml:space="preserve">S4 </w:t>
      </w:r>
      <w:r w:rsidR="00667EEA" w:rsidRPr="00187095">
        <w:rPr>
          <w:rFonts w:ascii="Times New Roman" w:hAnsi="Times New Roman"/>
        </w:rPr>
        <w:t xml:space="preserve">strains </w:t>
      </w:r>
      <w:r w:rsidR="003D498F" w:rsidRPr="00187095">
        <w:rPr>
          <w:rFonts w:ascii="Times New Roman" w:hAnsi="Times New Roman"/>
        </w:rPr>
        <w:t xml:space="preserve">to inhibit the growth of </w:t>
      </w:r>
      <w:r w:rsidR="003D498F" w:rsidRPr="00187095">
        <w:rPr>
          <w:rFonts w:ascii="Times New Roman" w:hAnsi="Times New Roman"/>
          <w:i/>
        </w:rPr>
        <w:t>C. albicans</w:t>
      </w:r>
      <w:r w:rsidR="00FF2AF7" w:rsidRPr="00187095">
        <w:rPr>
          <w:rFonts w:ascii="Times New Roman" w:hAnsi="Times New Roman"/>
        </w:rPr>
        <w:t xml:space="preserve"> </w:t>
      </w:r>
      <w:r w:rsidR="004A04A8" w:rsidRPr="00187095">
        <w:rPr>
          <w:rFonts w:ascii="Times New Roman" w:hAnsi="Times New Roman"/>
        </w:rPr>
        <w:t xml:space="preserve">compared to wild-type </w:t>
      </w:r>
      <w:r w:rsidR="00754E31" w:rsidRPr="00187095">
        <w:rPr>
          <w:rFonts w:ascii="Times New Roman" w:hAnsi="Times New Roman"/>
        </w:rPr>
        <w:t>(</w:t>
      </w:r>
      <w:r w:rsidR="00E869BD" w:rsidRPr="00187095">
        <w:rPr>
          <w:rFonts w:ascii="Times New Roman" w:hAnsi="Times New Roman"/>
        </w:rPr>
        <w:t xml:space="preserve">Fig. </w:t>
      </w:r>
      <w:r w:rsidR="0076465E" w:rsidRPr="00187095">
        <w:rPr>
          <w:rFonts w:ascii="Times New Roman" w:hAnsi="Times New Roman"/>
        </w:rPr>
        <w:t>2</w:t>
      </w:r>
      <w:r w:rsidR="00720834" w:rsidRPr="00187095">
        <w:rPr>
          <w:rFonts w:ascii="Times New Roman" w:hAnsi="Times New Roman"/>
        </w:rPr>
        <w:t>A</w:t>
      </w:r>
      <w:r w:rsidR="003D498F" w:rsidRPr="00187095">
        <w:rPr>
          <w:rFonts w:ascii="Times New Roman" w:hAnsi="Times New Roman"/>
        </w:rPr>
        <w:t xml:space="preserve">). </w:t>
      </w:r>
      <w:r w:rsidR="000B5E00" w:rsidRPr="00187095">
        <w:rPr>
          <w:rFonts w:ascii="Times New Roman" w:hAnsi="Times New Roman"/>
        </w:rPr>
        <w:t>H</w:t>
      </w:r>
      <w:r w:rsidR="00BD235A" w:rsidRPr="00187095">
        <w:rPr>
          <w:rFonts w:ascii="Times New Roman" w:hAnsi="Times New Roman"/>
        </w:rPr>
        <w:t>igh performance liquid chromatography</w:t>
      </w:r>
      <w:r w:rsidR="00156060" w:rsidRPr="00187095">
        <w:rPr>
          <w:rFonts w:ascii="Times New Roman" w:hAnsi="Times New Roman"/>
        </w:rPr>
        <w:t xml:space="preserve"> </w:t>
      </w:r>
      <w:r w:rsidR="00E869BD" w:rsidRPr="00187095">
        <w:rPr>
          <w:rFonts w:ascii="Times New Roman" w:hAnsi="Times New Roman"/>
        </w:rPr>
        <w:t>(HPLC)</w:t>
      </w:r>
      <w:r w:rsidR="000B5E00" w:rsidRPr="00187095">
        <w:rPr>
          <w:rFonts w:ascii="Times New Roman" w:hAnsi="Times New Roman"/>
        </w:rPr>
        <w:t xml:space="preserve"> confirmed </w:t>
      </w:r>
      <w:r w:rsidR="00667EEA" w:rsidRPr="00187095">
        <w:rPr>
          <w:rFonts w:ascii="Times New Roman" w:hAnsi="Times New Roman"/>
        </w:rPr>
        <w:t xml:space="preserve">that antimycin </w:t>
      </w:r>
      <w:r w:rsidR="00EF67CC" w:rsidRPr="00187095">
        <w:rPr>
          <w:rFonts w:ascii="Times New Roman" w:hAnsi="Times New Roman"/>
        </w:rPr>
        <w:t>production</w:t>
      </w:r>
      <w:r w:rsidR="00667EEA" w:rsidRPr="00187095">
        <w:rPr>
          <w:rFonts w:ascii="Times New Roman" w:hAnsi="Times New Roman"/>
        </w:rPr>
        <w:t xml:space="preserve"> is not affected by any of these mutations </w:t>
      </w:r>
      <w:r w:rsidR="009826D2" w:rsidRPr="00187095">
        <w:rPr>
          <w:rFonts w:ascii="Times New Roman" w:hAnsi="Times New Roman"/>
        </w:rPr>
        <w:t>showing</w:t>
      </w:r>
      <w:r w:rsidR="00BD235A" w:rsidRPr="00187095">
        <w:rPr>
          <w:rFonts w:ascii="Times New Roman" w:hAnsi="Times New Roman"/>
        </w:rPr>
        <w:t xml:space="preserve"> that </w:t>
      </w:r>
      <w:r w:rsidR="004658DB" w:rsidRPr="00187095">
        <w:rPr>
          <w:rFonts w:ascii="Times New Roman" w:hAnsi="Times New Roman"/>
        </w:rPr>
        <w:t>STRS4_02194</w:t>
      </w:r>
      <w:r w:rsidR="00BD235A" w:rsidRPr="00187095">
        <w:rPr>
          <w:rFonts w:ascii="Times New Roman" w:hAnsi="Times New Roman"/>
        </w:rPr>
        <w:t xml:space="preserve">, </w:t>
      </w:r>
      <w:r w:rsidR="0076465E" w:rsidRPr="00187095">
        <w:rPr>
          <w:rFonts w:ascii="Times New Roman" w:hAnsi="Times New Roman"/>
        </w:rPr>
        <w:t xml:space="preserve">STRS4_02195, </w:t>
      </w:r>
      <w:r w:rsidR="004658DB" w:rsidRPr="00187095">
        <w:rPr>
          <w:rFonts w:ascii="Times New Roman" w:hAnsi="Times New Roman"/>
        </w:rPr>
        <w:t xml:space="preserve">STRS4_02212, </w:t>
      </w:r>
      <w:r w:rsidR="00BD235A" w:rsidRPr="00187095">
        <w:rPr>
          <w:rFonts w:ascii="Times New Roman" w:hAnsi="Times New Roman"/>
        </w:rPr>
        <w:t xml:space="preserve">and </w:t>
      </w:r>
      <w:r w:rsidR="004658DB" w:rsidRPr="00187095">
        <w:rPr>
          <w:rFonts w:ascii="Times New Roman" w:hAnsi="Times New Roman"/>
        </w:rPr>
        <w:t>STRS4_02214-02217</w:t>
      </w:r>
      <w:r w:rsidR="00260B48" w:rsidRPr="00187095">
        <w:rPr>
          <w:rFonts w:ascii="Times New Roman" w:hAnsi="Times New Roman"/>
        </w:rPr>
        <w:t xml:space="preserve"> </w:t>
      </w:r>
      <w:r w:rsidR="003A6CB8" w:rsidRPr="00187095">
        <w:rPr>
          <w:rFonts w:ascii="Times New Roman" w:hAnsi="Times New Roman"/>
        </w:rPr>
        <w:t xml:space="preserve">mark the boundaries of the </w:t>
      </w:r>
      <w:r w:rsidR="00667EEA" w:rsidRPr="00187095">
        <w:rPr>
          <w:rFonts w:ascii="Times New Roman" w:hAnsi="Times New Roman"/>
          <w:i/>
        </w:rPr>
        <w:t>ant</w:t>
      </w:r>
      <w:r w:rsidR="003A6CB8" w:rsidRPr="00187095">
        <w:rPr>
          <w:rFonts w:ascii="Times New Roman" w:hAnsi="Times New Roman"/>
        </w:rPr>
        <w:t xml:space="preserve"> gene cluster</w:t>
      </w:r>
      <w:r w:rsidR="009826D2" w:rsidRPr="00187095">
        <w:rPr>
          <w:rFonts w:ascii="Times New Roman" w:hAnsi="Times New Roman"/>
        </w:rPr>
        <w:t xml:space="preserve"> (Fig. 2B)</w:t>
      </w:r>
      <w:r w:rsidR="003A6CB8" w:rsidRPr="00187095">
        <w:rPr>
          <w:rFonts w:ascii="Times New Roman" w:hAnsi="Times New Roman"/>
        </w:rPr>
        <w:t>.</w:t>
      </w:r>
      <w:r w:rsidR="00643F55" w:rsidRPr="00187095">
        <w:rPr>
          <w:rFonts w:ascii="Times New Roman" w:hAnsi="Times New Roman"/>
        </w:rPr>
        <w:t xml:space="preserve"> </w:t>
      </w:r>
      <w:r w:rsidR="00D53B4A" w:rsidRPr="00187095">
        <w:rPr>
          <w:rFonts w:ascii="Times New Roman" w:hAnsi="Times New Roman"/>
        </w:rPr>
        <w:t xml:space="preserve">The </w:t>
      </w:r>
      <w:r w:rsidR="00BB2E98" w:rsidRPr="00187095">
        <w:rPr>
          <w:rFonts w:ascii="Times New Roman" w:hAnsi="Times New Roman"/>
        </w:rPr>
        <w:t xml:space="preserve">gene organization of the </w:t>
      </w:r>
      <w:r w:rsidR="00B3749D" w:rsidRPr="00187095">
        <w:rPr>
          <w:rFonts w:ascii="Times New Roman" w:hAnsi="Times New Roman"/>
          <w:i/>
        </w:rPr>
        <w:t xml:space="preserve">ant </w:t>
      </w:r>
      <w:r w:rsidR="00BB2E98" w:rsidRPr="00187095">
        <w:rPr>
          <w:rFonts w:ascii="Times New Roman" w:hAnsi="Times New Roman"/>
        </w:rPr>
        <w:t>cluster</w:t>
      </w:r>
      <w:r w:rsidR="00D53B4A" w:rsidRPr="00187095">
        <w:rPr>
          <w:rFonts w:ascii="Times New Roman" w:hAnsi="Times New Roman"/>
        </w:rPr>
        <w:t xml:space="preserve"> suggests there is a minimum of four</w:t>
      </w:r>
      <w:r w:rsidR="004633AB" w:rsidRPr="00187095">
        <w:rPr>
          <w:rFonts w:ascii="Times New Roman" w:hAnsi="Times New Roman"/>
        </w:rPr>
        <w:t xml:space="preserve"> </w:t>
      </w:r>
      <w:r w:rsidR="00BB2E98" w:rsidRPr="00187095">
        <w:rPr>
          <w:rFonts w:ascii="Times New Roman" w:hAnsi="Times New Roman"/>
        </w:rPr>
        <w:t xml:space="preserve">transcriptional units </w:t>
      </w:r>
      <w:r w:rsidR="005D33FB" w:rsidRPr="00187095">
        <w:rPr>
          <w:rFonts w:ascii="Times New Roman" w:hAnsi="Times New Roman"/>
        </w:rPr>
        <w:t>with the large</w:t>
      </w:r>
      <w:r w:rsidR="001F0FC9" w:rsidRPr="00187095">
        <w:rPr>
          <w:rFonts w:ascii="Times New Roman" w:hAnsi="Times New Roman"/>
        </w:rPr>
        <w:t>st</w:t>
      </w:r>
      <w:r w:rsidR="005D33FB" w:rsidRPr="00187095">
        <w:rPr>
          <w:rFonts w:ascii="Times New Roman" w:hAnsi="Times New Roman"/>
        </w:rPr>
        <w:t xml:space="preserve"> being the </w:t>
      </w:r>
      <w:r w:rsidR="005D33FB" w:rsidRPr="00187095">
        <w:rPr>
          <w:rFonts w:ascii="Times New Roman" w:hAnsi="Times New Roman"/>
          <w:i/>
        </w:rPr>
        <w:t xml:space="preserve">antHIJKLMNO </w:t>
      </w:r>
      <w:r w:rsidR="005D33FB" w:rsidRPr="00187095">
        <w:rPr>
          <w:rFonts w:ascii="Times New Roman" w:hAnsi="Times New Roman"/>
        </w:rPr>
        <w:t xml:space="preserve">operon </w:t>
      </w:r>
      <w:r w:rsidR="00BB2E98" w:rsidRPr="00187095">
        <w:rPr>
          <w:rFonts w:ascii="Times New Roman" w:hAnsi="Times New Roman"/>
        </w:rPr>
        <w:t xml:space="preserve">(Fig </w:t>
      </w:r>
      <w:r w:rsidR="005D33FB" w:rsidRPr="00187095">
        <w:rPr>
          <w:rFonts w:ascii="Times New Roman" w:hAnsi="Times New Roman"/>
        </w:rPr>
        <w:t>1</w:t>
      </w:r>
      <w:r w:rsidR="00D53B4A" w:rsidRPr="00187095">
        <w:rPr>
          <w:rFonts w:ascii="Times New Roman" w:hAnsi="Times New Roman"/>
        </w:rPr>
        <w:t>).</w:t>
      </w:r>
      <w:r w:rsidR="0064361A" w:rsidRPr="00187095">
        <w:rPr>
          <w:rFonts w:ascii="Times New Roman" w:hAnsi="Times New Roman"/>
        </w:rPr>
        <w:t xml:space="preserve"> </w:t>
      </w:r>
      <w:r w:rsidR="001F0FC9" w:rsidRPr="00187095">
        <w:rPr>
          <w:rFonts w:ascii="Times New Roman" w:hAnsi="Times New Roman"/>
        </w:rPr>
        <w:t xml:space="preserve">Almost all of these </w:t>
      </w:r>
      <w:r w:rsidR="00B66B21" w:rsidRPr="00187095">
        <w:rPr>
          <w:rFonts w:ascii="Times New Roman" w:hAnsi="Times New Roman"/>
        </w:rPr>
        <w:t>ORFs</w:t>
      </w:r>
      <w:r w:rsidR="001F0FC9" w:rsidRPr="00187095">
        <w:rPr>
          <w:rFonts w:ascii="Times New Roman" w:hAnsi="Times New Roman"/>
        </w:rPr>
        <w:t xml:space="preserve"> overlap, suggesting transcriptional </w:t>
      </w:r>
      <w:r w:rsidR="00CA2DFE" w:rsidRPr="00187095">
        <w:rPr>
          <w:rFonts w:ascii="Times New Roman" w:hAnsi="Times New Roman"/>
        </w:rPr>
        <w:t xml:space="preserve">and translational </w:t>
      </w:r>
      <w:r w:rsidR="001F0FC9" w:rsidRPr="00187095">
        <w:rPr>
          <w:rFonts w:ascii="Times New Roman" w:hAnsi="Times New Roman"/>
        </w:rPr>
        <w:t xml:space="preserve">coupling, but as a proof of principle we confirmed that </w:t>
      </w:r>
      <w:r w:rsidR="0072091D" w:rsidRPr="00187095">
        <w:rPr>
          <w:rFonts w:ascii="Times New Roman" w:hAnsi="Times New Roman"/>
        </w:rPr>
        <w:t xml:space="preserve">the </w:t>
      </w:r>
      <w:r w:rsidR="00AA38CE" w:rsidRPr="00187095">
        <w:rPr>
          <w:rFonts w:ascii="Times New Roman" w:hAnsi="Times New Roman"/>
          <w:i/>
        </w:rPr>
        <w:t>ant</w:t>
      </w:r>
      <w:del w:id="66" w:author="Matt Hutchings" w:date="2013-12-11T11:00:00Z">
        <w:r w:rsidR="00AA38CE" w:rsidRPr="00187095" w:rsidDel="00723666">
          <w:rPr>
            <w:rFonts w:ascii="Times New Roman" w:hAnsi="Times New Roman"/>
            <w:i/>
          </w:rPr>
          <w:delText>F</w:delText>
        </w:r>
      </w:del>
      <w:r w:rsidR="00AA38CE" w:rsidRPr="00187095">
        <w:rPr>
          <w:rFonts w:ascii="Times New Roman" w:hAnsi="Times New Roman"/>
          <w:i/>
        </w:rPr>
        <w:t>G</w:t>
      </w:r>
      <w:ins w:id="67" w:author="Matt Hutchings" w:date="2013-12-11T11:00:00Z">
        <w:r w:rsidR="00723666">
          <w:rPr>
            <w:rFonts w:ascii="Times New Roman" w:hAnsi="Times New Roman"/>
            <w:i/>
          </w:rPr>
          <w:t>F</w:t>
        </w:r>
      </w:ins>
      <w:r w:rsidR="0072091D" w:rsidRPr="00187095">
        <w:rPr>
          <w:rFonts w:ascii="Times New Roman" w:hAnsi="Times New Roman"/>
        </w:rPr>
        <w:t xml:space="preserve"> and </w:t>
      </w:r>
      <w:r w:rsidR="001F0FC9" w:rsidRPr="00187095">
        <w:rPr>
          <w:rFonts w:ascii="Times New Roman" w:hAnsi="Times New Roman"/>
          <w:i/>
        </w:rPr>
        <w:t>antHIJKLMNO</w:t>
      </w:r>
      <w:r w:rsidR="001F0FC9" w:rsidRPr="00187095">
        <w:rPr>
          <w:rFonts w:ascii="Times New Roman" w:hAnsi="Times New Roman"/>
        </w:rPr>
        <w:t xml:space="preserve"> genes are co-transcribed by </w:t>
      </w:r>
      <w:r w:rsidR="004615E8" w:rsidRPr="00187095">
        <w:rPr>
          <w:rFonts w:ascii="Times New Roman" w:hAnsi="Times New Roman"/>
        </w:rPr>
        <w:t>perform</w:t>
      </w:r>
      <w:r w:rsidR="001F0FC9" w:rsidRPr="00187095">
        <w:rPr>
          <w:rFonts w:ascii="Times New Roman" w:hAnsi="Times New Roman"/>
        </w:rPr>
        <w:t xml:space="preserve">ing </w:t>
      </w:r>
      <w:r w:rsidR="004615E8" w:rsidRPr="00187095">
        <w:rPr>
          <w:rFonts w:ascii="Times New Roman" w:hAnsi="Times New Roman"/>
        </w:rPr>
        <w:t>end-point RT-PCR.</w:t>
      </w:r>
      <w:r w:rsidR="004D4B76" w:rsidRPr="00187095">
        <w:rPr>
          <w:rFonts w:ascii="Times New Roman" w:hAnsi="Times New Roman"/>
        </w:rPr>
        <w:t xml:space="preserve"> </w:t>
      </w:r>
      <w:r w:rsidR="0072091D" w:rsidRPr="00187095">
        <w:rPr>
          <w:rFonts w:ascii="Times New Roman" w:hAnsi="Times New Roman"/>
        </w:rPr>
        <w:t xml:space="preserve">Six </w:t>
      </w:r>
      <w:r w:rsidR="004615E8" w:rsidRPr="00187095">
        <w:rPr>
          <w:rFonts w:ascii="Times New Roman" w:hAnsi="Times New Roman"/>
        </w:rPr>
        <w:t>primer</w:t>
      </w:r>
      <w:r w:rsidR="001F0FC9" w:rsidRPr="00187095">
        <w:rPr>
          <w:rFonts w:ascii="Times New Roman" w:hAnsi="Times New Roman"/>
        </w:rPr>
        <w:t xml:space="preserve"> pairs</w:t>
      </w:r>
      <w:r w:rsidR="004615E8" w:rsidRPr="00187095">
        <w:rPr>
          <w:rFonts w:ascii="Times New Roman" w:hAnsi="Times New Roman"/>
        </w:rPr>
        <w:t xml:space="preserve"> were designed to span the intergenic </w:t>
      </w:r>
      <w:r w:rsidR="005153E6" w:rsidRPr="00187095">
        <w:rPr>
          <w:rFonts w:ascii="Times New Roman" w:hAnsi="Times New Roman"/>
        </w:rPr>
        <w:t xml:space="preserve">(or overlapping gene) </w:t>
      </w:r>
      <w:r w:rsidR="004615E8" w:rsidRPr="00187095">
        <w:rPr>
          <w:rFonts w:ascii="Times New Roman" w:hAnsi="Times New Roman"/>
        </w:rPr>
        <w:t xml:space="preserve">regions of the </w:t>
      </w:r>
      <w:r w:rsidR="00AA38CE" w:rsidRPr="00187095">
        <w:rPr>
          <w:rFonts w:ascii="Times New Roman" w:hAnsi="Times New Roman"/>
          <w:i/>
        </w:rPr>
        <w:t>ant</w:t>
      </w:r>
      <w:del w:id="68" w:author="Matt Hutchings" w:date="2013-12-11T11:00:00Z">
        <w:r w:rsidR="00AA38CE" w:rsidRPr="00187095" w:rsidDel="00723666">
          <w:rPr>
            <w:rFonts w:ascii="Times New Roman" w:hAnsi="Times New Roman"/>
            <w:i/>
          </w:rPr>
          <w:delText>F</w:delText>
        </w:r>
      </w:del>
      <w:r w:rsidR="00AA38CE" w:rsidRPr="00187095">
        <w:rPr>
          <w:rFonts w:ascii="Times New Roman" w:hAnsi="Times New Roman"/>
          <w:i/>
        </w:rPr>
        <w:t>G</w:t>
      </w:r>
      <w:ins w:id="69" w:author="Matt Hutchings" w:date="2013-12-11T11:00:00Z">
        <w:r w:rsidR="00723666">
          <w:rPr>
            <w:rFonts w:ascii="Times New Roman" w:hAnsi="Times New Roman"/>
            <w:i/>
          </w:rPr>
          <w:t>F</w:t>
        </w:r>
      </w:ins>
      <w:r w:rsidR="0072091D" w:rsidRPr="00187095">
        <w:rPr>
          <w:rFonts w:ascii="Times New Roman" w:hAnsi="Times New Roman"/>
        </w:rPr>
        <w:t xml:space="preserve"> and </w:t>
      </w:r>
      <w:r w:rsidR="001F0FC9" w:rsidRPr="00187095">
        <w:rPr>
          <w:rFonts w:ascii="Times New Roman" w:hAnsi="Times New Roman"/>
          <w:i/>
        </w:rPr>
        <w:t xml:space="preserve">antHIJKLMNO </w:t>
      </w:r>
      <w:r w:rsidR="001F0FC9" w:rsidRPr="00187095">
        <w:rPr>
          <w:rFonts w:ascii="Times New Roman" w:hAnsi="Times New Roman"/>
        </w:rPr>
        <w:t>operon</w:t>
      </w:r>
      <w:r w:rsidR="0072091D" w:rsidRPr="00187095">
        <w:rPr>
          <w:rFonts w:ascii="Times New Roman" w:hAnsi="Times New Roman"/>
        </w:rPr>
        <w:t>s</w:t>
      </w:r>
      <w:r w:rsidR="001F0FC9" w:rsidRPr="00187095">
        <w:rPr>
          <w:rFonts w:ascii="Times New Roman" w:hAnsi="Times New Roman"/>
        </w:rPr>
        <w:t xml:space="preserve"> </w:t>
      </w:r>
      <w:r w:rsidR="004615E8" w:rsidRPr="00187095">
        <w:rPr>
          <w:rFonts w:ascii="Times New Roman" w:hAnsi="Times New Roman"/>
        </w:rPr>
        <w:t xml:space="preserve">and targeted at least </w:t>
      </w:r>
      <w:r w:rsidR="00023BE8" w:rsidRPr="00187095">
        <w:rPr>
          <w:rFonts w:ascii="Times New Roman" w:hAnsi="Times New Roman"/>
        </w:rPr>
        <w:t xml:space="preserve">300 </w:t>
      </w:r>
      <w:r w:rsidR="00784A7A" w:rsidRPr="00187095">
        <w:rPr>
          <w:rFonts w:ascii="Times New Roman" w:hAnsi="Times New Roman"/>
        </w:rPr>
        <w:t>bp</w:t>
      </w:r>
      <w:r w:rsidR="004615E8" w:rsidRPr="00187095">
        <w:rPr>
          <w:rFonts w:ascii="Times New Roman" w:hAnsi="Times New Roman"/>
        </w:rPr>
        <w:t xml:space="preserve"> upstream of </w:t>
      </w:r>
      <w:r w:rsidR="005046F5" w:rsidRPr="00187095">
        <w:rPr>
          <w:rFonts w:ascii="Times New Roman" w:hAnsi="Times New Roman"/>
        </w:rPr>
        <w:t xml:space="preserve">the </w:t>
      </w:r>
      <w:r w:rsidR="004615E8" w:rsidRPr="00187095">
        <w:rPr>
          <w:rFonts w:ascii="Times New Roman" w:hAnsi="Times New Roman"/>
        </w:rPr>
        <w:t>putative start codons</w:t>
      </w:r>
      <w:ins w:id="70" w:author="Matt Hutchings" w:date="2013-12-11T11:22:00Z">
        <w:r w:rsidR="008E4396">
          <w:rPr>
            <w:rFonts w:ascii="Times New Roman" w:hAnsi="Times New Roman"/>
          </w:rPr>
          <w:t xml:space="preserve"> to </w:t>
        </w:r>
        <w:r w:rsidR="00FD704E">
          <w:rPr>
            <w:rFonts w:ascii="Times New Roman" w:hAnsi="Times New Roman"/>
          </w:rPr>
          <w:t>detect</w:t>
        </w:r>
        <w:r w:rsidR="008E4396">
          <w:rPr>
            <w:rFonts w:ascii="Times New Roman" w:hAnsi="Times New Roman"/>
          </w:rPr>
          <w:t xml:space="preserve"> transcriptional read-through</w:t>
        </w:r>
      </w:ins>
      <w:del w:id="71" w:author="Matt Hutchings" w:date="2013-12-11T11:22:00Z">
        <w:r w:rsidR="004615E8" w:rsidRPr="00187095" w:rsidDel="008E4396">
          <w:rPr>
            <w:rFonts w:ascii="Times New Roman" w:hAnsi="Times New Roman"/>
          </w:rPr>
          <w:delText xml:space="preserve"> to </w:delText>
        </w:r>
        <w:r w:rsidR="001F0FC9" w:rsidRPr="00187095" w:rsidDel="008E4396">
          <w:rPr>
            <w:rFonts w:ascii="Times New Roman" w:hAnsi="Times New Roman"/>
          </w:rPr>
          <w:delText>exclude</w:delText>
        </w:r>
        <w:r w:rsidR="004615E8" w:rsidRPr="00187095" w:rsidDel="008E4396">
          <w:rPr>
            <w:rFonts w:ascii="Times New Roman" w:hAnsi="Times New Roman"/>
          </w:rPr>
          <w:delText xml:space="preserve"> </w:delText>
        </w:r>
        <w:r w:rsidR="0064361A" w:rsidRPr="00187095" w:rsidDel="008E4396">
          <w:rPr>
            <w:rFonts w:ascii="Times New Roman" w:hAnsi="Times New Roman"/>
          </w:rPr>
          <w:delText xml:space="preserve">possible </w:delText>
        </w:r>
        <w:r w:rsidR="005153E6" w:rsidRPr="00187095" w:rsidDel="008E4396">
          <w:rPr>
            <w:rFonts w:ascii="Times New Roman" w:hAnsi="Times New Roman"/>
          </w:rPr>
          <w:delText xml:space="preserve">intragenic </w:delText>
        </w:r>
        <w:r w:rsidR="004615E8" w:rsidRPr="00187095" w:rsidDel="008E4396">
          <w:rPr>
            <w:rFonts w:ascii="Times New Roman" w:hAnsi="Times New Roman"/>
          </w:rPr>
          <w:delText>promoters</w:delText>
        </w:r>
      </w:del>
      <w:r w:rsidR="004615E8" w:rsidRPr="00187095">
        <w:rPr>
          <w:rFonts w:ascii="Times New Roman" w:hAnsi="Times New Roman"/>
        </w:rPr>
        <w:t>.</w:t>
      </w:r>
      <w:r w:rsidR="00CD0A0B" w:rsidRPr="00187095">
        <w:rPr>
          <w:rFonts w:ascii="Times New Roman" w:hAnsi="Times New Roman"/>
        </w:rPr>
        <w:t xml:space="preserve"> </w:t>
      </w:r>
      <w:r w:rsidR="0072091D" w:rsidRPr="00187095">
        <w:rPr>
          <w:rFonts w:ascii="Times New Roman" w:hAnsi="Times New Roman"/>
        </w:rPr>
        <w:t xml:space="preserve">Six </w:t>
      </w:r>
      <w:r w:rsidR="00CD0A0B" w:rsidRPr="00187095">
        <w:rPr>
          <w:rFonts w:ascii="Times New Roman" w:hAnsi="Times New Roman"/>
        </w:rPr>
        <w:t>PCR products were obtained by RT-PCR analysis</w:t>
      </w:r>
      <w:r w:rsidR="00E678CB" w:rsidRPr="00187095">
        <w:rPr>
          <w:rFonts w:ascii="Times New Roman" w:hAnsi="Times New Roman"/>
        </w:rPr>
        <w:t xml:space="preserve"> and sequenced to confirm</w:t>
      </w:r>
      <w:r w:rsidR="00641AD3" w:rsidRPr="00187095">
        <w:rPr>
          <w:rFonts w:ascii="Times New Roman" w:hAnsi="Times New Roman"/>
        </w:rPr>
        <w:t xml:space="preserve"> </w:t>
      </w:r>
      <w:r w:rsidR="001F0FC9" w:rsidRPr="00187095">
        <w:rPr>
          <w:rFonts w:ascii="Times New Roman" w:hAnsi="Times New Roman"/>
        </w:rPr>
        <w:t xml:space="preserve">that </w:t>
      </w:r>
      <w:r w:rsidR="0072091D" w:rsidRPr="00187095">
        <w:rPr>
          <w:rFonts w:ascii="Times New Roman" w:hAnsi="Times New Roman"/>
          <w:i/>
        </w:rPr>
        <w:t>ant</w:t>
      </w:r>
      <w:del w:id="72" w:author="Matt Hutchings" w:date="2013-12-11T11:00:00Z">
        <w:r w:rsidR="0072091D" w:rsidRPr="00187095" w:rsidDel="00723666">
          <w:rPr>
            <w:rFonts w:ascii="Times New Roman" w:hAnsi="Times New Roman"/>
            <w:i/>
          </w:rPr>
          <w:delText>F</w:delText>
        </w:r>
      </w:del>
      <w:r w:rsidR="0072091D" w:rsidRPr="00187095">
        <w:rPr>
          <w:rFonts w:ascii="Times New Roman" w:hAnsi="Times New Roman"/>
          <w:i/>
        </w:rPr>
        <w:t>G</w:t>
      </w:r>
      <w:ins w:id="73" w:author="Matt Hutchings" w:date="2013-12-11T11:00:00Z">
        <w:r w:rsidR="00723666">
          <w:rPr>
            <w:rFonts w:ascii="Times New Roman" w:hAnsi="Times New Roman"/>
            <w:i/>
          </w:rPr>
          <w:t>F</w:t>
        </w:r>
      </w:ins>
      <w:r w:rsidR="0072091D" w:rsidRPr="00187095">
        <w:rPr>
          <w:rFonts w:ascii="Times New Roman" w:hAnsi="Times New Roman"/>
          <w:i/>
        </w:rPr>
        <w:t xml:space="preserve"> </w:t>
      </w:r>
      <w:r w:rsidR="0072091D" w:rsidRPr="00187095">
        <w:rPr>
          <w:rFonts w:ascii="Times New Roman" w:hAnsi="Times New Roman"/>
        </w:rPr>
        <w:t xml:space="preserve">and </w:t>
      </w:r>
      <w:r w:rsidR="001F0FC9" w:rsidRPr="00187095">
        <w:rPr>
          <w:rFonts w:ascii="Times New Roman" w:hAnsi="Times New Roman"/>
          <w:i/>
        </w:rPr>
        <w:t xml:space="preserve">antHIJKLMNO </w:t>
      </w:r>
      <w:r w:rsidR="001F0FC9" w:rsidRPr="00187095">
        <w:rPr>
          <w:rFonts w:ascii="Times New Roman" w:hAnsi="Times New Roman"/>
        </w:rPr>
        <w:t xml:space="preserve">form </w:t>
      </w:r>
      <w:r w:rsidR="0072091D" w:rsidRPr="00187095">
        <w:rPr>
          <w:rFonts w:ascii="Times New Roman" w:hAnsi="Times New Roman"/>
        </w:rPr>
        <w:t xml:space="preserve">two </w:t>
      </w:r>
      <w:r w:rsidR="001F0FC9" w:rsidRPr="00187095">
        <w:rPr>
          <w:rFonts w:ascii="Times New Roman" w:hAnsi="Times New Roman"/>
        </w:rPr>
        <w:t>operon</w:t>
      </w:r>
      <w:r w:rsidR="0072091D" w:rsidRPr="00187095">
        <w:rPr>
          <w:rFonts w:ascii="Times New Roman" w:hAnsi="Times New Roman"/>
        </w:rPr>
        <w:t>s</w:t>
      </w:r>
      <w:r w:rsidR="003D3EEC" w:rsidRPr="00187095">
        <w:rPr>
          <w:rFonts w:ascii="Times New Roman" w:hAnsi="Times New Roman"/>
        </w:rPr>
        <w:t>. N</w:t>
      </w:r>
      <w:r w:rsidR="005153E6" w:rsidRPr="00187095">
        <w:rPr>
          <w:rFonts w:ascii="Times New Roman" w:hAnsi="Times New Roman"/>
        </w:rPr>
        <w:t xml:space="preserve">o </w:t>
      </w:r>
      <w:r w:rsidR="00641AD3" w:rsidRPr="00187095">
        <w:rPr>
          <w:rFonts w:ascii="Times New Roman" w:hAnsi="Times New Roman"/>
        </w:rPr>
        <w:t xml:space="preserve">products were obtained when reverse transcriptase was omitted (Fig. S1). </w:t>
      </w:r>
      <w:r w:rsidR="00D63FEA" w:rsidRPr="00187095">
        <w:rPr>
          <w:rFonts w:ascii="Times New Roman" w:hAnsi="Times New Roman"/>
        </w:rPr>
        <w:t xml:space="preserve">In addition to confirming that </w:t>
      </w:r>
      <w:r w:rsidR="00AA38CE" w:rsidRPr="00187095">
        <w:rPr>
          <w:rFonts w:ascii="Times New Roman" w:hAnsi="Times New Roman"/>
          <w:i/>
        </w:rPr>
        <w:t>ant</w:t>
      </w:r>
      <w:del w:id="74" w:author="Matt Hutchings" w:date="2013-12-11T11:00:00Z">
        <w:r w:rsidR="00AA38CE" w:rsidRPr="00187095" w:rsidDel="00723666">
          <w:rPr>
            <w:rFonts w:ascii="Times New Roman" w:hAnsi="Times New Roman"/>
            <w:i/>
          </w:rPr>
          <w:delText>F</w:delText>
        </w:r>
      </w:del>
      <w:r w:rsidR="00AA38CE" w:rsidRPr="00187095">
        <w:rPr>
          <w:rFonts w:ascii="Times New Roman" w:hAnsi="Times New Roman"/>
          <w:i/>
        </w:rPr>
        <w:t>G</w:t>
      </w:r>
      <w:ins w:id="75" w:author="Matt Hutchings" w:date="2013-12-11T11:00:00Z">
        <w:r w:rsidR="00723666">
          <w:rPr>
            <w:rFonts w:ascii="Times New Roman" w:hAnsi="Times New Roman"/>
            <w:i/>
          </w:rPr>
          <w:t>F</w:t>
        </w:r>
      </w:ins>
      <w:r w:rsidR="0072091D" w:rsidRPr="00187095">
        <w:rPr>
          <w:rFonts w:ascii="Times New Roman" w:hAnsi="Times New Roman"/>
        </w:rPr>
        <w:t xml:space="preserve"> and </w:t>
      </w:r>
      <w:r w:rsidR="00D63FEA" w:rsidRPr="00187095">
        <w:rPr>
          <w:rFonts w:ascii="Times New Roman" w:hAnsi="Times New Roman"/>
          <w:i/>
        </w:rPr>
        <w:t>antHIJKLMNO</w:t>
      </w:r>
      <w:r w:rsidR="00D63FEA" w:rsidRPr="00187095">
        <w:rPr>
          <w:rFonts w:ascii="Times New Roman" w:hAnsi="Times New Roman"/>
        </w:rPr>
        <w:t xml:space="preserve"> </w:t>
      </w:r>
      <w:r w:rsidR="0072091D" w:rsidRPr="00187095">
        <w:rPr>
          <w:rFonts w:ascii="Times New Roman" w:hAnsi="Times New Roman"/>
        </w:rPr>
        <w:t xml:space="preserve">are organized into operons, </w:t>
      </w:r>
      <w:r w:rsidR="00D63FEA" w:rsidRPr="00187095">
        <w:rPr>
          <w:rFonts w:ascii="Times New Roman" w:hAnsi="Times New Roman"/>
        </w:rPr>
        <w:t xml:space="preserve">this </w:t>
      </w:r>
      <w:r w:rsidR="001B23CF" w:rsidRPr="00187095">
        <w:rPr>
          <w:rFonts w:ascii="Times New Roman" w:hAnsi="Times New Roman"/>
        </w:rPr>
        <w:t xml:space="preserve">also </w:t>
      </w:r>
      <w:r w:rsidR="00FC182E" w:rsidRPr="00187095">
        <w:rPr>
          <w:rFonts w:ascii="Times New Roman" w:hAnsi="Times New Roman"/>
        </w:rPr>
        <w:t xml:space="preserve">validates our approach </w:t>
      </w:r>
      <w:r w:rsidR="001B23CF" w:rsidRPr="00187095">
        <w:rPr>
          <w:rFonts w:ascii="Times New Roman" w:hAnsi="Times New Roman"/>
        </w:rPr>
        <w:t>to analys</w:t>
      </w:r>
      <w:r w:rsidR="00FC182E" w:rsidRPr="00187095">
        <w:rPr>
          <w:rFonts w:ascii="Times New Roman" w:hAnsi="Times New Roman"/>
        </w:rPr>
        <w:t xml:space="preserve">ing </w:t>
      </w:r>
      <w:r w:rsidR="003D3EEC" w:rsidRPr="00187095">
        <w:rPr>
          <w:rFonts w:ascii="Times New Roman" w:hAnsi="Times New Roman"/>
        </w:rPr>
        <w:t>their</w:t>
      </w:r>
      <w:r w:rsidR="00FC182E" w:rsidRPr="00187095">
        <w:rPr>
          <w:rFonts w:ascii="Times New Roman" w:hAnsi="Times New Roman"/>
        </w:rPr>
        <w:t xml:space="preserve"> expression </w:t>
      </w:r>
      <w:r w:rsidR="0072091D" w:rsidRPr="00187095">
        <w:rPr>
          <w:rFonts w:ascii="Times New Roman" w:hAnsi="Times New Roman"/>
        </w:rPr>
        <w:t xml:space="preserve">using </w:t>
      </w:r>
      <w:r w:rsidR="003D3EEC" w:rsidRPr="00187095">
        <w:rPr>
          <w:rFonts w:ascii="Times New Roman" w:hAnsi="Times New Roman"/>
        </w:rPr>
        <w:t xml:space="preserve">qRT-PCR to measure mRNA levels of </w:t>
      </w:r>
      <w:r w:rsidR="00FC182E" w:rsidRPr="00187095">
        <w:rPr>
          <w:rFonts w:ascii="Times New Roman" w:hAnsi="Times New Roman"/>
        </w:rPr>
        <w:t>the first</w:t>
      </w:r>
      <w:r w:rsidR="0072091D" w:rsidRPr="00187095">
        <w:rPr>
          <w:rFonts w:ascii="Times New Roman" w:hAnsi="Times New Roman"/>
        </w:rPr>
        <w:t xml:space="preserve"> </w:t>
      </w:r>
      <w:r w:rsidR="00FC182E" w:rsidRPr="00187095">
        <w:rPr>
          <w:rFonts w:ascii="Times New Roman" w:hAnsi="Times New Roman"/>
        </w:rPr>
        <w:t xml:space="preserve">and last genes </w:t>
      </w:r>
      <w:r w:rsidR="003D3EEC" w:rsidRPr="00187095">
        <w:rPr>
          <w:rFonts w:ascii="Times New Roman" w:hAnsi="Times New Roman"/>
        </w:rPr>
        <w:t>in each operon</w:t>
      </w:r>
      <w:r w:rsidR="00C544E0" w:rsidRPr="00187095">
        <w:rPr>
          <w:rFonts w:ascii="Times New Roman" w:hAnsi="Times New Roman"/>
        </w:rPr>
        <w:t>.</w:t>
      </w:r>
    </w:p>
    <w:p w:rsidR="00957353" w:rsidRPr="00187095" w:rsidRDefault="00957353" w:rsidP="00187095">
      <w:pPr>
        <w:spacing w:line="360" w:lineRule="auto"/>
        <w:ind w:firstLine="720"/>
        <w:rPr>
          <w:rFonts w:ascii="Times New Roman" w:hAnsi="Times New Roman"/>
          <w:i/>
        </w:rPr>
      </w:pPr>
      <w:r w:rsidRPr="00187095">
        <w:rPr>
          <w:rFonts w:ascii="Times New Roman" w:hAnsi="Times New Roman" w:cs="Helvetica"/>
          <w:bCs/>
          <w:i/>
        </w:rPr>
        <w:t>Streptomyces</w:t>
      </w:r>
      <w:r w:rsidRPr="00187095">
        <w:rPr>
          <w:rFonts w:ascii="Times New Roman" w:hAnsi="Times New Roman" w:cs="Helvetica"/>
          <w:bCs/>
        </w:rPr>
        <w:t xml:space="preserve"> species have a complex life cycle that includes </w:t>
      </w:r>
      <w:r w:rsidR="00654694" w:rsidRPr="00187095">
        <w:rPr>
          <w:rFonts w:ascii="Times New Roman" w:hAnsi="Times New Roman" w:cs="Helvetica"/>
          <w:bCs/>
        </w:rPr>
        <w:t xml:space="preserve">growth as a substrate mycelium that gives rise to </w:t>
      </w:r>
      <w:r w:rsidRPr="00187095">
        <w:rPr>
          <w:rFonts w:ascii="Times New Roman" w:hAnsi="Times New Roman" w:cs="Helvetica"/>
          <w:bCs/>
        </w:rPr>
        <w:t xml:space="preserve">aerial </w:t>
      </w:r>
      <w:r w:rsidR="00654694" w:rsidRPr="00187095">
        <w:rPr>
          <w:rFonts w:ascii="Times New Roman" w:hAnsi="Times New Roman" w:cs="Helvetica"/>
          <w:bCs/>
        </w:rPr>
        <w:t>mycelia</w:t>
      </w:r>
      <w:r w:rsidRPr="00187095">
        <w:rPr>
          <w:rFonts w:ascii="Times New Roman" w:hAnsi="Times New Roman" w:cs="Helvetica"/>
          <w:bCs/>
        </w:rPr>
        <w:t xml:space="preserve"> and sporulation. To determine at which stage of the life cycle the antimycin gene cluster is expressed we measured expression of the four </w:t>
      </w:r>
      <w:r w:rsidRPr="00187095">
        <w:rPr>
          <w:rFonts w:ascii="Times New Roman" w:hAnsi="Times New Roman" w:cs="Helvetica"/>
          <w:bCs/>
          <w:i/>
        </w:rPr>
        <w:t xml:space="preserve">ant </w:t>
      </w:r>
      <w:r w:rsidRPr="00187095">
        <w:rPr>
          <w:rFonts w:ascii="Times New Roman" w:hAnsi="Times New Roman" w:cs="Helvetica"/>
          <w:bCs/>
        </w:rPr>
        <w:t xml:space="preserve">operons after </w:t>
      </w:r>
      <w:r w:rsidR="0092254B" w:rsidRPr="00187095">
        <w:rPr>
          <w:rFonts w:ascii="Times New Roman" w:hAnsi="Times New Roman" w:cs="Helvetica"/>
          <w:bCs/>
        </w:rPr>
        <w:t>18</w:t>
      </w:r>
      <w:r w:rsidRPr="00187095">
        <w:rPr>
          <w:rFonts w:ascii="Times New Roman" w:hAnsi="Times New Roman" w:cs="Helvetica"/>
          <w:bCs/>
        </w:rPr>
        <w:t xml:space="preserve"> and </w:t>
      </w:r>
      <w:r w:rsidR="0092254B" w:rsidRPr="00187095">
        <w:rPr>
          <w:rFonts w:ascii="Times New Roman" w:hAnsi="Times New Roman" w:cs="Helvetica"/>
          <w:bCs/>
        </w:rPr>
        <w:t>42</w:t>
      </w:r>
      <w:r w:rsidRPr="00187095">
        <w:rPr>
          <w:rFonts w:ascii="Times New Roman" w:hAnsi="Times New Roman" w:cs="Helvetica"/>
          <w:bCs/>
        </w:rPr>
        <w:t xml:space="preserve"> hours growth on mannitol-soya flour (MS) agar. After </w:t>
      </w:r>
      <w:r w:rsidR="0092254B" w:rsidRPr="00187095">
        <w:rPr>
          <w:rFonts w:ascii="Times New Roman" w:hAnsi="Times New Roman" w:cs="Helvetica"/>
          <w:bCs/>
        </w:rPr>
        <w:t>18</w:t>
      </w:r>
      <w:r w:rsidRPr="00187095">
        <w:rPr>
          <w:rFonts w:ascii="Times New Roman" w:hAnsi="Times New Roman" w:cs="Helvetica"/>
          <w:bCs/>
        </w:rPr>
        <w:t xml:space="preserve"> hours growth on MS agar </w:t>
      </w:r>
      <w:r w:rsidRPr="00187095">
        <w:rPr>
          <w:rFonts w:ascii="Times New Roman" w:hAnsi="Times New Roman" w:cs="Helvetica"/>
          <w:bCs/>
          <w:i/>
        </w:rPr>
        <w:t xml:space="preserve">S. albus </w:t>
      </w:r>
      <w:r w:rsidRPr="00187095">
        <w:rPr>
          <w:rFonts w:ascii="Times New Roman" w:hAnsi="Times New Roman" w:cs="Helvetica"/>
          <w:bCs/>
        </w:rPr>
        <w:t xml:space="preserve">S4 consists entirely of substrate mycelium but after </w:t>
      </w:r>
      <w:r w:rsidR="0092254B" w:rsidRPr="00187095">
        <w:rPr>
          <w:rFonts w:ascii="Times New Roman" w:hAnsi="Times New Roman" w:cs="Helvetica"/>
          <w:bCs/>
        </w:rPr>
        <w:t>42</w:t>
      </w:r>
      <w:r w:rsidRPr="00187095">
        <w:rPr>
          <w:rFonts w:ascii="Times New Roman" w:hAnsi="Times New Roman" w:cs="Helvetica"/>
          <w:bCs/>
        </w:rPr>
        <w:t xml:space="preserve"> hours the substrate mycelium has differentiated to produce aerial mycelium and spores. All four </w:t>
      </w:r>
      <w:r w:rsidRPr="00187095">
        <w:rPr>
          <w:rFonts w:ascii="Times New Roman" w:hAnsi="Times New Roman" w:cs="Helvetica"/>
          <w:bCs/>
          <w:i/>
        </w:rPr>
        <w:t>ant</w:t>
      </w:r>
      <w:r w:rsidRPr="00187095">
        <w:rPr>
          <w:rFonts w:ascii="Times New Roman" w:hAnsi="Times New Roman" w:cs="Helvetica"/>
          <w:bCs/>
        </w:rPr>
        <w:t xml:space="preserve"> operons are expressed at a significantly higher level at </w:t>
      </w:r>
      <w:r w:rsidR="0092254B" w:rsidRPr="00187095">
        <w:rPr>
          <w:rFonts w:ascii="Times New Roman" w:hAnsi="Times New Roman" w:cs="Helvetica"/>
          <w:bCs/>
        </w:rPr>
        <w:t>18</w:t>
      </w:r>
      <w:r w:rsidRPr="00187095">
        <w:rPr>
          <w:rFonts w:ascii="Times New Roman" w:hAnsi="Times New Roman" w:cs="Helvetica"/>
          <w:bCs/>
        </w:rPr>
        <w:t xml:space="preserve"> hours </w:t>
      </w:r>
      <w:r w:rsidR="00654694" w:rsidRPr="00187095">
        <w:rPr>
          <w:rFonts w:ascii="Times New Roman" w:hAnsi="Times New Roman" w:cs="Helvetica"/>
          <w:bCs/>
        </w:rPr>
        <w:t xml:space="preserve">(in substrate mycelium) </w:t>
      </w:r>
      <w:r w:rsidRPr="00187095">
        <w:rPr>
          <w:rFonts w:ascii="Times New Roman" w:hAnsi="Times New Roman" w:cs="Helvetica"/>
          <w:bCs/>
        </w:rPr>
        <w:t>compared to 4</w:t>
      </w:r>
      <w:r w:rsidR="00485554">
        <w:rPr>
          <w:rFonts w:ascii="Times New Roman" w:hAnsi="Times New Roman" w:cs="Helvetica"/>
          <w:bCs/>
        </w:rPr>
        <w:t>2</w:t>
      </w:r>
      <w:r w:rsidRPr="00187095">
        <w:rPr>
          <w:rFonts w:ascii="Times New Roman" w:hAnsi="Times New Roman" w:cs="Helvetica"/>
          <w:bCs/>
        </w:rPr>
        <w:t xml:space="preserve"> hours which suggests that all four </w:t>
      </w:r>
      <w:r w:rsidRPr="00187095">
        <w:rPr>
          <w:rFonts w:ascii="Times New Roman" w:hAnsi="Times New Roman" w:cs="Helvetica"/>
          <w:bCs/>
          <w:i/>
        </w:rPr>
        <w:t xml:space="preserve">ant </w:t>
      </w:r>
      <w:r w:rsidRPr="00187095">
        <w:rPr>
          <w:rFonts w:ascii="Times New Roman" w:hAnsi="Times New Roman" w:cs="Helvetica"/>
          <w:bCs/>
        </w:rPr>
        <w:t xml:space="preserve">operons are switched off following differentiation (Fig. 3A). Conversely, HPLC analysis of mycelium and culture medium extracted at the same time points only detected antimycins in the </w:t>
      </w:r>
      <w:r w:rsidR="0092254B" w:rsidRPr="00187095">
        <w:rPr>
          <w:rFonts w:ascii="Times New Roman" w:hAnsi="Times New Roman" w:cs="Helvetica"/>
          <w:bCs/>
        </w:rPr>
        <w:t>42</w:t>
      </w:r>
      <w:r w:rsidRPr="00187095">
        <w:rPr>
          <w:rFonts w:ascii="Times New Roman" w:hAnsi="Times New Roman" w:cs="Helvetica"/>
          <w:bCs/>
        </w:rPr>
        <w:t xml:space="preserve"> hour samples suggesting there is a lag between </w:t>
      </w:r>
      <w:r w:rsidRPr="00187095">
        <w:rPr>
          <w:rFonts w:ascii="Times New Roman" w:hAnsi="Times New Roman" w:cs="Helvetica"/>
          <w:bCs/>
          <w:i/>
        </w:rPr>
        <w:t xml:space="preserve">ant </w:t>
      </w:r>
      <w:r w:rsidRPr="00187095">
        <w:rPr>
          <w:rFonts w:ascii="Times New Roman" w:hAnsi="Times New Roman" w:cs="Helvetica"/>
          <w:bCs/>
        </w:rPr>
        <w:t xml:space="preserve">gene expression and antimycin production (Fig 3B) . This is probably due to the time it takes for the precursor to be produced and for the antimycin scaffold to be assembled and then accumulate to detectable levels. Most notably, these data suggest that specific regulatory mechanisms exist to activate </w:t>
      </w:r>
      <w:r w:rsidRPr="00187095">
        <w:rPr>
          <w:rFonts w:ascii="Times New Roman" w:hAnsi="Times New Roman" w:cs="Helvetica"/>
          <w:bCs/>
          <w:i/>
        </w:rPr>
        <w:t xml:space="preserve">ant </w:t>
      </w:r>
      <w:r w:rsidRPr="00187095">
        <w:rPr>
          <w:rFonts w:ascii="Times New Roman" w:hAnsi="Times New Roman" w:cs="Helvetica"/>
          <w:bCs/>
        </w:rPr>
        <w:t xml:space="preserve">gene expression in substrate mycelium and switch it off again following differentiation. </w:t>
      </w:r>
      <w:r w:rsidRPr="00187095">
        <w:rPr>
          <w:rFonts w:ascii="Times New Roman" w:hAnsi="Times New Roman"/>
        </w:rPr>
        <w:t xml:space="preserve">Since </w:t>
      </w:r>
      <w:r w:rsidRPr="00187095">
        <w:rPr>
          <w:rFonts w:ascii="Times New Roman" w:hAnsi="Times New Roman"/>
          <w:i/>
        </w:rPr>
        <w:t xml:space="preserve">antA </w:t>
      </w:r>
      <w:r w:rsidR="0093747F">
        <w:rPr>
          <w:rFonts w:ascii="Times New Roman" w:hAnsi="Times New Roman"/>
        </w:rPr>
        <w:t xml:space="preserve">is </w:t>
      </w:r>
      <w:r w:rsidRPr="00187095">
        <w:rPr>
          <w:rFonts w:ascii="Times New Roman" w:hAnsi="Times New Roman"/>
        </w:rPr>
        <w:t xml:space="preserve">the only </w:t>
      </w:r>
      <w:ins w:id="76" w:author="Matt Hutchings" w:date="2013-12-11T11:25:00Z">
        <w:r w:rsidR="00DF59FF">
          <w:rPr>
            <w:rFonts w:ascii="Times New Roman" w:hAnsi="Times New Roman"/>
          </w:rPr>
          <w:t xml:space="preserve">putative </w:t>
        </w:r>
      </w:ins>
      <w:r w:rsidRPr="00187095">
        <w:rPr>
          <w:rFonts w:ascii="Times New Roman" w:hAnsi="Times New Roman"/>
        </w:rPr>
        <w:t xml:space="preserve">regulatory gene in the </w:t>
      </w:r>
      <w:r w:rsidRPr="00187095">
        <w:rPr>
          <w:rFonts w:ascii="Times New Roman" w:hAnsi="Times New Roman"/>
          <w:i/>
        </w:rPr>
        <w:t xml:space="preserve">ant </w:t>
      </w:r>
      <w:r w:rsidRPr="00187095">
        <w:rPr>
          <w:rFonts w:ascii="Times New Roman" w:hAnsi="Times New Roman"/>
        </w:rPr>
        <w:t xml:space="preserve">gene cluster we investigated the role of </w:t>
      </w:r>
      <w:r w:rsidR="00EC17BB" w:rsidRPr="00187095">
        <w:rPr>
          <w:rFonts w:ascii="Times New Roman" w:hAnsi="Times New Roman" w:cs="Helvetica"/>
          <w:bCs/>
        </w:rPr>
        <w:t>σ</w:t>
      </w:r>
      <w:r w:rsidR="00EC17BB" w:rsidRPr="00187095">
        <w:rPr>
          <w:rFonts w:ascii="Times New Roman" w:hAnsi="Times New Roman" w:cs="Helvetica"/>
          <w:bCs/>
          <w:szCs w:val="16"/>
          <w:vertAlign w:val="superscript"/>
        </w:rPr>
        <w:t>AntA</w:t>
      </w:r>
      <w:r w:rsidR="00EC17BB" w:rsidRPr="00187095">
        <w:rPr>
          <w:rFonts w:ascii="Times New Roman" w:hAnsi="Times New Roman" w:cs="Helvetica"/>
          <w:b/>
          <w:bCs/>
          <w:i/>
          <w:szCs w:val="16"/>
          <w:vertAlign w:val="superscript"/>
        </w:rPr>
        <w:t xml:space="preserve"> </w:t>
      </w:r>
      <w:r w:rsidRPr="00187095">
        <w:rPr>
          <w:rFonts w:ascii="Times New Roman" w:hAnsi="Times New Roman"/>
        </w:rPr>
        <w:t xml:space="preserve">in regulating antimycin production.  </w:t>
      </w:r>
    </w:p>
    <w:p w:rsidR="00DF1295" w:rsidRPr="00187095" w:rsidRDefault="00DF1295" w:rsidP="00187095">
      <w:pPr>
        <w:spacing w:line="360" w:lineRule="auto"/>
        <w:rPr>
          <w:rFonts w:ascii="Times New Roman" w:hAnsi="Times New Roman" w:cs="Helvetica"/>
          <w:b/>
          <w:bCs/>
          <w:i/>
        </w:rPr>
      </w:pPr>
    </w:p>
    <w:p w:rsidR="00DF1295" w:rsidRPr="00187095" w:rsidRDefault="00093D9A"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sidRPr="00187095">
        <w:rPr>
          <w:rFonts w:ascii="Times New Roman" w:hAnsi="Times New Roman" w:cs="Helvetica"/>
          <w:b/>
          <w:bCs/>
          <w:i/>
        </w:rPr>
        <w:t xml:space="preserve">Antimycin production </w:t>
      </w:r>
      <w:r w:rsidR="00D05999" w:rsidRPr="00187095">
        <w:rPr>
          <w:rFonts w:ascii="Times New Roman" w:hAnsi="Times New Roman" w:cs="Helvetica"/>
          <w:b/>
          <w:bCs/>
          <w:i/>
        </w:rPr>
        <w:t>is</w:t>
      </w:r>
      <w:r w:rsidRPr="00187095">
        <w:rPr>
          <w:rFonts w:ascii="Times New Roman" w:hAnsi="Times New Roman" w:cs="Helvetica"/>
          <w:b/>
          <w:bCs/>
          <w:i/>
        </w:rPr>
        <w:t xml:space="preserve"> dependent on the </w:t>
      </w:r>
      <w:r w:rsidR="007C28BA" w:rsidRPr="00187095">
        <w:rPr>
          <w:rFonts w:ascii="Times New Roman" w:hAnsi="Times New Roman" w:cs="Helvetica"/>
          <w:b/>
          <w:bCs/>
          <w:i/>
        </w:rPr>
        <w:t xml:space="preserve">orphan </w:t>
      </w:r>
      <w:r w:rsidR="00DB62F2" w:rsidRPr="00187095">
        <w:rPr>
          <w:rFonts w:ascii="Times New Roman" w:hAnsi="Times New Roman" w:cs="Helvetica"/>
          <w:b/>
          <w:bCs/>
          <w:i/>
        </w:rPr>
        <w:t>ECF</w:t>
      </w:r>
      <w:r w:rsidRPr="00187095">
        <w:rPr>
          <w:rFonts w:ascii="Times New Roman" w:hAnsi="Times New Roman" w:cs="Helvetica"/>
          <w:b/>
          <w:bCs/>
          <w:i/>
        </w:rPr>
        <w:t xml:space="preserve"> sigma factor σ</w:t>
      </w:r>
      <w:r w:rsidR="005A124B" w:rsidRPr="00187095">
        <w:rPr>
          <w:rFonts w:ascii="Times New Roman" w:hAnsi="Times New Roman" w:cs="Helvetica"/>
          <w:b/>
          <w:bCs/>
          <w:i/>
          <w:szCs w:val="16"/>
          <w:vertAlign w:val="superscript"/>
        </w:rPr>
        <w:t>An</w:t>
      </w:r>
      <w:r w:rsidRPr="00187095">
        <w:rPr>
          <w:rFonts w:ascii="Times New Roman" w:hAnsi="Times New Roman" w:cs="Helvetica"/>
          <w:b/>
          <w:bCs/>
          <w:i/>
          <w:szCs w:val="16"/>
          <w:vertAlign w:val="superscript"/>
        </w:rPr>
        <w:t>tA</w:t>
      </w:r>
      <w:r w:rsidRPr="00187095">
        <w:rPr>
          <w:rFonts w:ascii="Times New Roman" w:hAnsi="Times New Roman" w:cs="Helvetica"/>
          <w:b/>
          <w:bCs/>
          <w:i/>
        </w:rPr>
        <w:t>.</w:t>
      </w:r>
      <w:r w:rsidR="004D4B76" w:rsidRPr="00187095">
        <w:rPr>
          <w:rFonts w:ascii="Times New Roman" w:hAnsi="Times New Roman"/>
        </w:rPr>
        <w:t xml:space="preserve"> </w:t>
      </w:r>
      <w:r w:rsidR="007C28BA" w:rsidRPr="00187095">
        <w:rPr>
          <w:rFonts w:ascii="Times New Roman" w:hAnsi="Times New Roman"/>
        </w:rPr>
        <w:t>T</w:t>
      </w:r>
      <w:r w:rsidR="00D73190" w:rsidRPr="00187095">
        <w:rPr>
          <w:rFonts w:ascii="Times New Roman" w:hAnsi="Times New Roman"/>
        </w:rPr>
        <w:t xml:space="preserve">o investigate </w:t>
      </w:r>
      <w:r w:rsidR="008E39CB" w:rsidRPr="00187095">
        <w:rPr>
          <w:rFonts w:ascii="Times New Roman" w:hAnsi="Times New Roman"/>
        </w:rPr>
        <w:t>the</w:t>
      </w:r>
      <w:r w:rsidR="00E07477" w:rsidRPr="00187095">
        <w:rPr>
          <w:rFonts w:ascii="Times New Roman" w:hAnsi="Times New Roman"/>
        </w:rPr>
        <w:t xml:space="preserve"> role</w:t>
      </w:r>
      <w:r w:rsidR="008E39CB" w:rsidRPr="00187095">
        <w:rPr>
          <w:rFonts w:ascii="Times New Roman" w:hAnsi="Times New Roman"/>
        </w:rPr>
        <w:t xml:space="preserve"> of</w:t>
      </w:r>
      <w:r w:rsidR="00D73190" w:rsidRPr="00187095">
        <w:rPr>
          <w:rFonts w:ascii="Times New Roman" w:hAnsi="Times New Roman"/>
        </w:rPr>
        <w:t xml:space="preserve"> </w:t>
      </w:r>
      <w:r w:rsidR="006003CE" w:rsidRPr="00187095">
        <w:rPr>
          <w:rFonts w:ascii="Times New Roman" w:hAnsi="Times New Roman" w:cs="Helvetica"/>
          <w:bCs/>
        </w:rPr>
        <w:t>σ</w:t>
      </w:r>
      <w:r w:rsidR="006003CE" w:rsidRPr="00187095">
        <w:rPr>
          <w:rFonts w:ascii="Times New Roman" w:hAnsi="Times New Roman" w:cs="Helvetica"/>
          <w:bCs/>
          <w:szCs w:val="16"/>
          <w:vertAlign w:val="superscript"/>
        </w:rPr>
        <w:t>AntA</w:t>
      </w:r>
      <w:r w:rsidR="00D73190" w:rsidRPr="00187095">
        <w:rPr>
          <w:rFonts w:ascii="Times New Roman" w:hAnsi="Times New Roman"/>
        </w:rPr>
        <w:t xml:space="preserve"> in </w:t>
      </w:r>
      <w:r w:rsidR="008E39CB" w:rsidRPr="00187095">
        <w:rPr>
          <w:rFonts w:ascii="Times New Roman" w:hAnsi="Times New Roman"/>
        </w:rPr>
        <w:t>regulating</w:t>
      </w:r>
      <w:r w:rsidR="00371892" w:rsidRPr="00187095">
        <w:rPr>
          <w:rFonts w:ascii="Times New Roman" w:hAnsi="Times New Roman"/>
        </w:rPr>
        <w:t xml:space="preserve"> antimycin biosynthesis</w:t>
      </w:r>
      <w:r w:rsidR="007E64B1" w:rsidRPr="00187095">
        <w:rPr>
          <w:rFonts w:ascii="Times New Roman" w:hAnsi="Times New Roman"/>
        </w:rPr>
        <w:t>,</w:t>
      </w:r>
      <w:r w:rsidR="00D73190" w:rsidRPr="00187095">
        <w:rPr>
          <w:rFonts w:ascii="Times New Roman" w:hAnsi="Times New Roman"/>
        </w:rPr>
        <w:t xml:space="preserve"> we </w:t>
      </w:r>
      <w:r w:rsidR="00473A4D" w:rsidRPr="00187095">
        <w:rPr>
          <w:rFonts w:ascii="Times New Roman" w:hAnsi="Times New Roman"/>
        </w:rPr>
        <w:t xml:space="preserve">deleted the </w:t>
      </w:r>
      <w:r w:rsidR="00D05999" w:rsidRPr="00187095">
        <w:rPr>
          <w:rFonts w:ascii="Times New Roman" w:hAnsi="Times New Roman"/>
          <w:i/>
        </w:rPr>
        <w:t xml:space="preserve">antA </w:t>
      </w:r>
      <w:r w:rsidR="00473A4D" w:rsidRPr="00187095">
        <w:rPr>
          <w:rFonts w:ascii="Times New Roman" w:hAnsi="Times New Roman"/>
        </w:rPr>
        <w:t xml:space="preserve">gene and tested </w:t>
      </w:r>
      <w:r w:rsidR="006F63E1" w:rsidRPr="00187095">
        <w:rPr>
          <w:rFonts w:ascii="Times New Roman" w:hAnsi="Times New Roman"/>
        </w:rPr>
        <w:t>the mutant strain</w:t>
      </w:r>
      <w:r w:rsidR="00473A4D" w:rsidRPr="00187095">
        <w:rPr>
          <w:rFonts w:ascii="Times New Roman" w:hAnsi="Times New Roman"/>
        </w:rPr>
        <w:t xml:space="preserve"> against</w:t>
      </w:r>
      <w:r w:rsidR="002415A0" w:rsidRPr="00187095">
        <w:rPr>
          <w:rFonts w:ascii="Times New Roman" w:hAnsi="Times New Roman"/>
        </w:rPr>
        <w:t xml:space="preserve"> </w:t>
      </w:r>
      <w:r w:rsidR="006D4832" w:rsidRPr="00187095">
        <w:rPr>
          <w:rFonts w:ascii="Times New Roman" w:hAnsi="Times New Roman"/>
          <w:i/>
        </w:rPr>
        <w:t>C. albicans</w:t>
      </w:r>
      <w:r w:rsidR="002415A0" w:rsidRPr="00187095">
        <w:rPr>
          <w:rFonts w:ascii="Times New Roman" w:hAnsi="Times New Roman"/>
          <w:i/>
        </w:rPr>
        <w:t xml:space="preserve"> </w:t>
      </w:r>
      <w:r w:rsidR="002415A0" w:rsidRPr="00187095">
        <w:rPr>
          <w:rFonts w:ascii="Times New Roman" w:hAnsi="Times New Roman"/>
        </w:rPr>
        <w:t>in a bioassay</w:t>
      </w:r>
      <w:r w:rsidR="002415A0" w:rsidRPr="00187095">
        <w:rPr>
          <w:rFonts w:ascii="Times New Roman" w:hAnsi="Times New Roman"/>
          <w:i/>
        </w:rPr>
        <w:t xml:space="preserve">. </w:t>
      </w:r>
      <w:r w:rsidR="002415A0" w:rsidRPr="00187095">
        <w:rPr>
          <w:rFonts w:ascii="Times New Roman" w:hAnsi="Times New Roman"/>
        </w:rPr>
        <w:t xml:space="preserve">The </w:t>
      </w:r>
      <w:r w:rsidR="002415A0" w:rsidRPr="00187095">
        <w:rPr>
          <w:rFonts w:ascii="Times New Roman" w:hAnsi="Times New Roman"/>
          <w:i/>
        </w:rPr>
        <w:t>antA</w:t>
      </w:r>
      <w:r w:rsidR="006F63E1" w:rsidRPr="00187095">
        <w:rPr>
          <w:rFonts w:ascii="Times New Roman" w:hAnsi="Times New Roman"/>
          <w:i/>
        </w:rPr>
        <w:t xml:space="preserve"> </w:t>
      </w:r>
      <w:r w:rsidR="006F63E1" w:rsidRPr="00187095">
        <w:rPr>
          <w:rFonts w:ascii="Times New Roman" w:hAnsi="Times New Roman"/>
        </w:rPr>
        <w:t>mutant</w:t>
      </w:r>
      <w:r w:rsidR="002415A0" w:rsidRPr="00187095">
        <w:rPr>
          <w:rFonts w:ascii="Times New Roman" w:hAnsi="Times New Roman"/>
          <w:i/>
        </w:rPr>
        <w:t xml:space="preserve"> </w:t>
      </w:r>
      <w:r w:rsidR="006F63E1" w:rsidRPr="00187095">
        <w:rPr>
          <w:rFonts w:ascii="Times New Roman" w:hAnsi="Times New Roman"/>
        </w:rPr>
        <w:t xml:space="preserve">is </w:t>
      </w:r>
      <w:r w:rsidR="002415A0" w:rsidRPr="00187095">
        <w:rPr>
          <w:rFonts w:ascii="Times New Roman" w:hAnsi="Times New Roman"/>
        </w:rPr>
        <w:t xml:space="preserve">significantly less active against </w:t>
      </w:r>
      <w:r w:rsidR="002415A0" w:rsidRPr="00187095">
        <w:rPr>
          <w:rFonts w:ascii="Times New Roman" w:hAnsi="Times New Roman"/>
          <w:i/>
        </w:rPr>
        <w:t>C.</w:t>
      </w:r>
      <w:r w:rsidR="006D4703" w:rsidRPr="00187095">
        <w:rPr>
          <w:rFonts w:ascii="Times New Roman" w:hAnsi="Times New Roman"/>
          <w:i/>
        </w:rPr>
        <w:t xml:space="preserve"> </w:t>
      </w:r>
      <w:r w:rsidR="002415A0" w:rsidRPr="00187095">
        <w:rPr>
          <w:rFonts w:ascii="Times New Roman" w:hAnsi="Times New Roman"/>
          <w:i/>
        </w:rPr>
        <w:t xml:space="preserve">albicans </w:t>
      </w:r>
      <w:r w:rsidR="002415A0" w:rsidRPr="00187095">
        <w:rPr>
          <w:rFonts w:ascii="Times New Roman" w:hAnsi="Times New Roman"/>
        </w:rPr>
        <w:t xml:space="preserve">compared to wild-type </w:t>
      </w:r>
      <w:r w:rsidR="006D4832" w:rsidRPr="00187095">
        <w:rPr>
          <w:rFonts w:ascii="Times New Roman" w:hAnsi="Times New Roman"/>
        </w:rPr>
        <w:t xml:space="preserve">and </w:t>
      </w:r>
      <w:r w:rsidR="007A2450" w:rsidRPr="00187095">
        <w:rPr>
          <w:rFonts w:ascii="Times New Roman" w:hAnsi="Times New Roman"/>
        </w:rPr>
        <w:t xml:space="preserve">this </w:t>
      </w:r>
      <w:r w:rsidR="006D4832" w:rsidRPr="00187095">
        <w:rPr>
          <w:rFonts w:ascii="Times New Roman" w:hAnsi="Times New Roman"/>
        </w:rPr>
        <w:t xml:space="preserve">is </w:t>
      </w:r>
      <w:r w:rsidR="0062676F" w:rsidRPr="00187095">
        <w:rPr>
          <w:rFonts w:ascii="Times New Roman" w:hAnsi="Times New Roman"/>
        </w:rPr>
        <w:t xml:space="preserve">consistent with loss of antimycin production </w:t>
      </w:r>
      <w:r w:rsidR="00BD22D9" w:rsidRPr="00187095">
        <w:rPr>
          <w:rFonts w:ascii="Times New Roman" w:hAnsi="Times New Roman"/>
        </w:rPr>
        <w:fldChar w:fldCharType="begin"/>
      </w:r>
      <w:r w:rsidR="00984210" w:rsidRPr="00187095">
        <w:rPr>
          <w:rFonts w:ascii="Times New Roman" w:hAnsi="Times New Roman"/>
        </w:rPr>
        <w:instrText xml:space="preserve"> ADDIN PAPERS2_CITATIONS &lt;citation&gt;&lt;uuid&gt;BDAA4273-616D-42D3-95F4-AC8CB452BDC9&lt;/uuid&gt;&lt;priority&gt;16&lt;/priority&gt;&lt;publications&gt;&lt;publication&gt;&lt;uuid&gt;4A3CEC89-07AE-4BB9-B5A3-B536FBD3549C&lt;/uuid&gt;&lt;volume&gt;6&lt;/volume&gt;&lt;accepted_date&gt;99201106131200000000222000&lt;/accepted_date&gt;&lt;doi&gt;10.1371/journal.pone.0022028&lt;/doi&gt;&lt;startpage&gt;e22028&lt;/startpage&gt;&lt;publication_date&gt;99201100001200000000200000&lt;/publication_date&gt;&lt;url&gt;http://eutils.ncbi.nlm.nih.gov/entrez/eutils/elink.fcgi?dbfrom=pubmed&amp;amp;id=21857911&amp;amp;retmode=ref&amp;amp;cmd=prlinks&lt;/url&gt;&lt;type&gt;400&lt;/type&gt;&lt;title&gt;A single Streptomyces symbiont makes multiple antifungals to support the fungus farming ant Acromyrmex octospinosus.&lt;/title&gt;&lt;location&gt;602,0,0,0&lt;/location&gt;&lt;submission_date&gt;99201104211200000000222000&lt;/submission_date&gt;&lt;number&gt;8&lt;/number&gt;&lt;institution&gt;School of Biological Sciences, University of East Anglia, Norwich Research Park, Norwich, United Kingdom. r.seipke@uea.ac.uk&lt;/institution&gt;&lt;subtype&gt;400&lt;/subtype&gt;&lt;bundle&gt;&lt;publication&gt;&lt;url&gt;http://www.plosone.org/&lt;/url&gt;&lt;title&gt;PLoS ONE&lt;/title&gt;&lt;type&gt;-100&lt;/type&gt;&lt;subtype&gt;-100&lt;/subtype&gt;&lt;uuid&gt;8E74CC66-C3D6-469E-8140-A10FB0C9977E&lt;/uuid&gt;&lt;/publication&gt;&lt;/bundle&gt;&lt;authors&gt;&lt;author&gt;&lt;firstName&gt;Ryan&lt;/firstName&gt;&lt;middleNames&gt;F&lt;/middleNames&gt;&lt;lastName&gt;Seipke&lt;/lastName&gt;&lt;/author&gt;&lt;author&gt;&lt;firstName&gt;Jörg&lt;/firstName&gt;&lt;lastName&gt;Barke&lt;/lastName&gt;&lt;/author&gt;&lt;author&gt;&lt;firstName&gt;Charles&lt;/firstName&gt;&lt;lastName&gt;Brearley&lt;/lastName&gt;&lt;/author&gt;&lt;author&gt;&lt;firstName&gt;Lionel&lt;/firstName&gt;&lt;lastName&gt;Hill&lt;/lastName&gt;&lt;/author&gt;&lt;author&gt;&lt;firstName&gt;Douglas&lt;/firstName&gt;&lt;middleNames&gt;W&lt;/middleNames&gt;&lt;lastName&gt;Yu&lt;/lastName&gt;&lt;/author&gt;&lt;author&gt;&lt;firstName&gt;Rebecca&lt;/firstName&gt;&lt;middleNames&gt;J M&lt;/middleNames&gt;&lt;lastName&gt;Goss&lt;/lastName&gt;&lt;/author&gt;&lt;author&gt;&lt;firstName&gt;Matthew&lt;/firstName&gt;&lt;middleNames&gt;I&lt;/middleNames&gt;&lt;lastName&gt;Hutchings&lt;/lastName&gt;&lt;/author&gt;&lt;/authors&gt;&lt;/publication&gt;&lt;/publications&gt;&lt;cites&gt;&lt;/cites&gt;&lt;/citation&gt;</w:instrText>
      </w:r>
      <w:r w:rsidR="00BD22D9" w:rsidRPr="00187095">
        <w:rPr>
          <w:rFonts w:ascii="Times New Roman" w:hAnsi="Times New Roman"/>
        </w:rPr>
        <w:fldChar w:fldCharType="separate"/>
      </w:r>
      <w:r w:rsidR="00D55AA2" w:rsidRPr="00187095">
        <w:rPr>
          <w:rFonts w:ascii="Times New Roman" w:hAnsi="Times New Roman" w:cs="Arial"/>
          <w:szCs w:val="22"/>
        </w:rPr>
        <w:t xml:space="preserve">(Seipke </w:t>
      </w:r>
      <w:r w:rsidR="00D55AA2" w:rsidRPr="00187095">
        <w:rPr>
          <w:rFonts w:ascii="Times New Roman" w:hAnsi="Times New Roman" w:cs="Arial"/>
          <w:i/>
          <w:szCs w:val="22"/>
        </w:rPr>
        <w:t>et al.</w:t>
      </w:r>
      <w:r w:rsidR="003D24DF" w:rsidRPr="00187095">
        <w:rPr>
          <w:rFonts w:ascii="Times New Roman" w:hAnsi="Times New Roman" w:cs="Arial"/>
          <w:szCs w:val="22"/>
        </w:rPr>
        <w:t>, 2011a)</w:t>
      </w:r>
      <w:r w:rsidR="00BD22D9" w:rsidRPr="00187095">
        <w:rPr>
          <w:rFonts w:ascii="Times New Roman" w:hAnsi="Times New Roman"/>
        </w:rPr>
        <w:fldChar w:fldCharType="end"/>
      </w:r>
      <w:r w:rsidR="0093505F" w:rsidRPr="00187095">
        <w:rPr>
          <w:rFonts w:ascii="Times New Roman" w:hAnsi="Times New Roman"/>
        </w:rPr>
        <w:t>.</w:t>
      </w:r>
      <w:r w:rsidR="00E8718F" w:rsidRPr="00187095">
        <w:rPr>
          <w:rFonts w:ascii="Times New Roman" w:hAnsi="Times New Roman"/>
        </w:rPr>
        <w:t xml:space="preserve"> </w:t>
      </w:r>
      <w:r w:rsidR="00B049F5" w:rsidRPr="00187095">
        <w:rPr>
          <w:rFonts w:ascii="Times New Roman" w:hAnsi="Times New Roman"/>
        </w:rPr>
        <w:t>Complementation</w:t>
      </w:r>
      <w:r w:rsidR="002415A0" w:rsidRPr="00187095">
        <w:rPr>
          <w:rFonts w:ascii="Times New Roman" w:hAnsi="Times New Roman"/>
        </w:rPr>
        <w:t xml:space="preserve"> of this mutant</w:t>
      </w:r>
      <w:r w:rsidR="00B049F5" w:rsidRPr="00187095">
        <w:rPr>
          <w:rFonts w:ascii="Times New Roman" w:hAnsi="Times New Roman"/>
        </w:rPr>
        <w:t xml:space="preserve"> with </w:t>
      </w:r>
      <w:r w:rsidR="006F63E1" w:rsidRPr="00187095">
        <w:rPr>
          <w:rFonts w:ascii="Times New Roman" w:hAnsi="Times New Roman"/>
        </w:rPr>
        <w:t xml:space="preserve">the </w:t>
      </w:r>
      <w:r w:rsidR="00B049F5" w:rsidRPr="00187095">
        <w:rPr>
          <w:rFonts w:ascii="Times New Roman" w:hAnsi="Times New Roman"/>
          <w:i/>
        </w:rPr>
        <w:t>antA</w:t>
      </w:r>
      <w:r w:rsidR="006F63E1" w:rsidRPr="00187095">
        <w:rPr>
          <w:rFonts w:ascii="Times New Roman" w:hAnsi="Times New Roman"/>
          <w:i/>
        </w:rPr>
        <w:t xml:space="preserve"> </w:t>
      </w:r>
      <w:r w:rsidR="006F63E1" w:rsidRPr="00187095">
        <w:rPr>
          <w:rFonts w:ascii="Times New Roman" w:hAnsi="Times New Roman"/>
        </w:rPr>
        <w:t>gene</w:t>
      </w:r>
      <w:r w:rsidR="00B049F5" w:rsidRPr="00187095">
        <w:rPr>
          <w:rFonts w:ascii="Times New Roman" w:hAnsi="Times New Roman"/>
          <w:i/>
        </w:rPr>
        <w:t xml:space="preserve"> </w:t>
      </w:r>
      <w:r w:rsidR="00B049F5" w:rsidRPr="00187095">
        <w:rPr>
          <w:rFonts w:ascii="Times New Roman" w:hAnsi="Times New Roman"/>
        </w:rPr>
        <w:t xml:space="preserve">under the control of the </w:t>
      </w:r>
      <w:r w:rsidR="00BC1744" w:rsidRPr="00187095">
        <w:rPr>
          <w:rFonts w:ascii="Times New Roman" w:hAnsi="Times New Roman"/>
        </w:rPr>
        <w:t xml:space="preserve">strong constitutive </w:t>
      </w:r>
      <w:r w:rsidR="00B049F5" w:rsidRPr="00187095">
        <w:rPr>
          <w:rFonts w:ascii="Times New Roman" w:hAnsi="Times New Roman"/>
          <w:i/>
        </w:rPr>
        <w:t xml:space="preserve">ermE* </w:t>
      </w:r>
      <w:r w:rsidR="00BC1744" w:rsidRPr="00187095">
        <w:rPr>
          <w:rFonts w:ascii="Times New Roman" w:hAnsi="Times New Roman"/>
        </w:rPr>
        <w:t>promoter</w:t>
      </w:r>
      <w:r w:rsidR="00B049F5" w:rsidRPr="00187095">
        <w:rPr>
          <w:rFonts w:ascii="Times New Roman" w:hAnsi="Times New Roman"/>
          <w:i/>
        </w:rPr>
        <w:t xml:space="preserve"> </w:t>
      </w:r>
      <w:r w:rsidR="00B32FB5" w:rsidRPr="00187095">
        <w:rPr>
          <w:rFonts w:ascii="Times New Roman" w:hAnsi="Times New Roman"/>
        </w:rPr>
        <w:t>restores</w:t>
      </w:r>
      <w:r w:rsidR="002415A0" w:rsidRPr="00187095">
        <w:rPr>
          <w:rFonts w:ascii="Times New Roman" w:hAnsi="Times New Roman"/>
        </w:rPr>
        <w:t xml:space="preserve"> </w:t>
      </w:r>
      <w:r w:rsidR="00993BCD" w:rsidRPr="00187095">
        <w:rPr>
          <w:rFonts w:ascii="Times New Roman" w:hAnsi="Times New Roman"/>
        </w:rPr>
        <w:t xml:space="preserve">bioactivity against </w:t>
      </w:r>
      <w:r w:rsidR="00993BCD" w:rsidRPr="00187095">
        <w:rPr>
          <w:rFonts w:ascii="Times New Roman" w:hAnsi="Times New Roman"/>
          <w:i/>
        </w:rPr>
        <w:t>C. albicans</w:t>
      </w:r>
      <w:r w:rsidR="00993BCD" w:rsidRPr="00187095">
        <w:rPr>
          <w:rFonts w:ascii="Times New Roman" w:hAnsi="Times New Roman"/>
        </w:rPr>
        <w:t xml:space="preserve"> </w:t>
      </w:r>
      <w:r w:rsidR="00AB00D6" w:rsidRPr="00187095">
        <w:rPr>
          <w:rFonts w:ascii="Times New Roman" w:hAnsi="Times New Roman"/>
        </w:rPr>
        <w:t xml:space="preserve">to wild-type </w:t>
      </w:r>
      <w:r w:rsidR="00F42249" w:rsidRPr="00187095">
        <w:rPr>
          <w:rFonts w:ascii="Times New Roman" w:hAnsi="Times New Roman"/>
        </w:rPr>
        <w:t>level</w:t>
      </w:r>
      <w:r w:rsidR="006F63E1" w:rsidRPr="00187095">
        <w:rPr>
          <w:rFonts w:ascii="Times New Roman" w:hAnsi="Times New Roman"/>
        </w:rPr>
        <w:t>s</w:t>
      </w:r>
      <w:r w:rsidR="008A3814" w:rsidRPr="00187095">
        <w:rPr>
          <w:rFonts w:ascii="Times New Roman" w:hAnsi="Times New Roman"/>
        </w:rPr>
        <w:t xml:space="preserve"> </w:t>
      </w:r>
      <w:r w:rsidR="00AB00D6" w:rsidRPr="00187095">
        <w:rPr>
          <w:rFonts w:ascii="Times New Roman" w:hAnsi="Times New Roman"/>
        </w:rPr>
        <w:t>(Fig.</w:t>
      </w:r>
      <w:r w:rsidR="00DD24FB" w:rsidRPr="00187095">
        <w:rPr>
          <w:rFonts w:ascii="Times New Roman" w:hAnsi="Times New Roman"/>
        </w:rPr>
        <w:t xml:space="preserve"> 4A</w:t>
      </w:r>
      <w:r w:rsidR="000C19D0" w:rsidRPr="00187095">
        <w:rPr>
          <w:rFonts w:ascii="Times New Roman" w:hAnsi="Times New Roman"/>
        </w:rPr>
        <w:t>) and</w:t>
      </w:r>
      <w:r w:rsidR="004D4B76" w:rsidRPr="00187095">
        <w:rPr>
          <w:rFonts w:ascii="Times New Roman" w:hAnsi="Times New Roman"/>
        </w:rPr>
        <w:t xml:space="preserve"> </w:t>
      </w:r>
      <w:r w:rsidR="00B049F5" w:rsidRPr="00187095">
        <w:rPr>
          <w:rFonts w:ascii="Times New Roman" w:hAnsi="Times New Roman"/>
        </w:rPr>
        <w:t xml:space="preserve">HPLC </w:t>
      </w:r>
      <w:r w:rsidR="008F09FC" w:rsidRPr="00187095">
        <w:rPr>
          <w:rFonts w:ascii="Times New Roman" w:hAnsi="Times New Roman"/>
        </w:rPr>
        <w:t xml:space="preserve">analysis </w:t>
      </w:r>
      <w:r w:rsidR="000C19D0" w:rsidRPr="00187095">
        <w:rPr>
          <w:rFonts w:ascii="Times New Roman" w:hAnsi="Times New Roman"/>
        </w:rPr>
        <w:t>confirmed</w:t>
      </w:r>
      <w:r w:rsidR="008F09FC" w:rsidRPr="00187095">
        <w:rPr>
          <w:rFonts w:ascii="Times New Roman" w:hAnsi="Times New Roman"/>
        </w:rPr>
        <w:t xml:space="preserve"> that</w:t>
      </w:r>
      <w:r w:rsidR="00B049F5" w:rsidRPr="00187095">
        <w:rPr>
          <w:rFonts w:ascii="Times New Roman" w:hAnsi="Times New Roman"/>
        </w:rPr>
        <w:t xml:space="preserve"> a</w:t>
      </w:r>
      <w:r w:rsidR="003A5657" w:rsidRPr="00187095">
        <w:rPr>
          <w:rFonts w:ascii="Times New Roman" w:hAnsi="Times New Roman"/>
        </w:rPr>
        <w:t xml:space="preserve">ntimycins </w:t>
      </w:r>
      <w:r w:rsidR="00B049F5" w:rsidRPr="00187095">
        <w:rPr>
          <w:rFonts w:ascii="Times New Roman" w:hAnsi="Times New Roman"/>
        </w:rPr>
        <w:t xml:space="preserve">are </w:t>
      </w:r>
      <w:r w:rsidR="006F63E1" w:rsidRPr="00187095">
        <w:rPr>
          <w:rFonts w:ascii="Times New Roman" w:hAnsi="Times New Roman"/>
        </w:rPr>
        <w:t xml:space="preserve">not </w:t>
      </w:r>
      <w:r w:rsidR="00B049F5" w:rsidRPr="00187095">
        <w:rPr>
          <w:rFonts w:ascii="Times New Roman" w:hAnsi="Times New Roman"/>
        </w:rPr>
        <w:t xml:space="preserve">produced by </w:t>
      </w:r>
      <w:r w:rsidR="003A5657" w:rsidRPr="00187095">
        <w:rPr>
          <w:rFonts w:ascii="Times New Roman" w:hAnsi="Times New Roman"/>
        </w:rPr>
        <w:t>the</w:t>
      </w:r>
      <w:r w:rsidR="00F774C9" w:rsidRPr="00187095">
        <w:rPr>
          <w:rFonts w:ascii="Times New Roman" w:hAnsi="Times New Roman"/>
          <w:i/>
        </w:rPr>
        <w:t xml:space="preserve"> </w:t>
      </w:r>
      <w:r w:rsidR="0015112A" w:rsidRPr="00187095">
        <w:rPr>
          <w:rFonts w:ascii="Times New Roman" w:hAnsi="Times New Roman"/>
          <w:i/>
        </w:rPr>
        <w:t>antA</w:t>
      </w:r>
      <w:r w:rsidR="00AB00D6" w:rsidRPr="00187095">
        <w:rPr>
          <w:rFonts w:ascii="Times New Roman" w:hAnsi="Times New Roman"/>
          <w:i/>
        </w:rPr>
        <w:t xml:space="preserve"> </w:t>
      </w:r>
      <w:r w:rsidR="000C19D0" w:rsidRPr="00187095">
        <w:rPr>
          <w:rFonts w:ascii="Times New Roman" w:hAnsi="Times New Roman"/>
        </w:rPr>
        <w:t>mutant</w:t>
      </w:r>
      <w:r w:rsidR="008F09FC" w:rsidRPr="00187095">
        <w:rPr>
          <w:rFonts w:ascii="Times New Roman" w:hAnsi="Times New Roman"/>
        </w:rPr>
        <w:t xml:space="preserve"> </w:t>
      </w:r>
      <w:r w:rsidR="000C19D0" w:rsidRPr="00187095">
        <w:rPr>
          <w:rFonts w:ascii="Times New Roman" w:hAnsi="Times New Roman"/>
        </w:rPr>
        <w:t xml:space="preserve">(Fig. 4B). We conclude that </w:t>
      </w:r>
      <w:r w:rsidR="000C19D0" w:rsidRPr="00187095">
        <w:rPr>
          <w:rFonts w:ascii="Times New Roman" w:hAnsi="Times New Roman" w:cs="Helvetica"/>
          <w:bCs/>
        </w:rPr>
        <w:t>σ</w:t>
      </w:r>
      <w:r w:rsidR="000C19D0" w:rsidRPr="00187095">
        <w:rPr>
          <w:rFonts w:ascii="Times New Roman" w:hAnsi="Times New Roman" w:cs="Helvetica"/>
          <w:bCs/>
          <w:szCs w:val="16"/>
          <w:vertAlign w:val="superscript"/>
        </w:rPr>
        <w:t>AntA</w:t>
      </w:r>
      <w:r w:rsidR="000C19D0" w:rsidRPr="00187095">
        <w:rPr>
          <w:rFonts w:ascii="Times New Roman" w:hAnsi="Times New Roman"/>
        </w:rPr>
        <w:t xml:space="preserve"> is required for antimycin production </w:t>
      </w:r>
    </w:p>
    <w:p w:rsidR="00BB4899" w:rsidRPr="00D2430F" w:rsidRDefault="00312723" w:rsidP="00BB4899">
      <w:pPr>
        <w:numPr>
          <w:ins w:id="77" w:author="Matt Hutchings" w:date="2013-12-11T13:01:00Z"/>
        </w:numPr>
        <w:spacing w:line="360" w:lineRule="auto"/>
        <w:jc w:val="both"/>
        <w:rPr>
          <w:ins w:id="78" w:author="Matt Hutchings" w:date="2013-12-11T13:01:00Z"/>
          <w:rFonts w:ascii="Times New Roman" w:hAnsi="Times New Roman"/>
          <w:i/>
        </w:rPr>
      </w:pPr>
      <w:r w:rsidRPr="00187095">
        <w:rPr>
          <w:rFonts w:ascii="Times New Roman" w:hAnsi="Times New Roman"/>
        </w:rPr>
        <w:tab/>
      </w:r>
      <w:r w:rsidR="00256CC4" w:rsidRPr="00187095">
        <w:rPr>
          <w:rFonts w:ascii="Times New Roman" w:hAnsi="Times New Roman" w:cs="Helvetica"/>
          <w:bCs/>
        </w:rPr>
        <w:t>T</w:t>
      </w:r>
      <w:r w:rsidR="003048B9" w:rsidRPr="00187095">
        <w:rPr>
          <w:rFonts w:ascii="Times New Roman" w:hAnsi="Times New Roman" w:cs="Helvetica"/>
          <w:bCs/>
        </w:rPr>
        <w:t>o determine which</w:t>
      </w:r>
      <w:r w:rsidR="0046069F" w:rsidRPr="00187095">
        <w:rPr>
          <w:rFonts w:ascii="Times New Roman" w:hAnsi="Times New Roman" w:cs="Helvetica"/>
          <w:bCs/>
        </w:rPr>
        <w:t xml:space="preserve"> of the four</w:t>
      </w:r>
      <w:r w:rsidR="003048B9" w:rsidRPr="00187095">
        <w:rPr>
          <w:rFonts w:ascii="Times New Roman" w:hAnsi="Times New Roman" w:cs="Helvetica"/>
          <w:bCs/>
        </w:rPr>
        <w:t xml:space="preserve"> </w:t>
      </w:r>
      <w:r w:rsidR="0046069F" w:rsidRPr="00187095">
        <w:rPr>
          <w:rFonts w:ascii="Times New Roman" w:hAnsi="Times New Roman" w:cs="Helvetica"/>
          <w:bCs/>
          <w:i/>
        </w:rPr>
        <w:t>ant</w:t>
      </w:r>
      <w:r w:rsidR="00B35444" w:rsidRPr="00187095">
        <w:rPr>
          <w:rFonts w:ascii="Times New Roman" w:hAnsi="Times New Roman" w:cs="Helvetica"/>
          <w:bCs/>
        </w:rPr>
        <w:t xml:space="preserve"> </w:t>
      </w:r>
      <w:r w:rsidR="00B96B6B" w:rsidRPr="00187095">
        <w:rPr>
          <w:rFonts w:ascii="Times New Roman" w:hAnsi="Times New Roman" w:cs="Helvetica"/>
          <w:bCs/>
        </w:rPr>
        <w:t>promoters</w:t>
      </w:r>
      <w:r w:rsidR="003048B9" w:rsidRPr="00187095">
        <w:rPr>
          <w:rFonts w:ascii="Times New Roman" w:hAnsi="Times New Roman" w:cs="Helvetica"/>
          <w:bCs/>
        </w:rPr>
        <w:t xml:space="preserve"> </w:t>
      </w:r>
      <w:r w:rsidR="00C91563" w:rsidRPr="00187095">
        <w:rPr>
          <w:rFonts w:ascii="Times New Roman" w:hAnsi="Times New Roman" w:cs="Helvetica"/>
          <w:bCs/>
        </w:rPr>
        <w:t xml:space="preserve">are regulated by </w:t>
      </w:r>
      <w:r w:rsidR="003048B9" w:rsidRPr="00187095">
        <w:rPr>
          <w:rFonts w:ascii="Times New Roman" w:hAnsi="Times New Roman" w:cs="Helvetica"/>
          <w:bCs/>
        </w:rPr>
        <w:t>σ</w:t>
      </w:r>
      <w:r w:rsidR="003048B9" w:rsidRPr="00187095">
        <w:rPr>
          <w:rFonts w:ascii="Times New Roman" w:hAnsi="Times New Roman" w:cs="Helvetica"/>
          <w:bCs/>
          <w:szCs w:val="16"/>
          <w:vertAlign w:val="superscript"/>
        </w:rPr>
        <w:t>AntA</w:t>
      </w:r>
      <w:r w:rsidR="003048B9" w:rsidRPr="00187095">
        <w:rPr>
          <w:rFonts w:ascii="Times New Roman" w:hAnsi="Times New Roman" w:cs="Helvetica"/>
          <w:bCs/>
        </w:rPr>
        <w:t xml:space="preserve"> </w:t>
      </w:r>
      <w:r w:rsidR="00B35444" w:rsidRPr="00187095">
        <w:rPr>
          <w:rFonts w:ascii="Times New Roman" w:hAnsi="Times New Roman" w:cs="Helvetica"/>
          <w:bCs/>
        </w:rPr>
        <w:t xml:space="preserve">we used qRT-PCR to </w:t>
      </w:r>
      <w:r w:rsidR="0046069F" w:rsidRPr="00187095">
        <w:rPr>
          <w:rFonts w:ascii="Times New Roman" w:hAnsi="Times New Roman" w:cs="Helvetica"/>
          <w:bCs/>
        </w:rPr>
        <w:t xml:space="preserve">measure </w:t>
      </w:r>
      <w:r w:rsidR="00B96B6B" w:rsidRPr="00187095">
        <w:rPr>
          <w:rFonts w:ascii="Times New Roman" w:hAnsi="Times New Roman" w:cs="Helvetica"/>
          <w:bCs/>
          <w:i/>
        </w:rPr>
        <w:t xml:space="preserve">ant </w:t>
      </w:r>
      <w:r w:rsidR="000C19D0" w:rsidRPr="00187095">
        <w:rPr>
          <w:rFonts w:ascii="Times New Roman" w:hAnsi="Times New Roman" w:cs="Helvetica"/>
          <w:bCs/>
        </w:rPr>
        <w:t>operon expression</w:t>
      </w:r>
      <w:r w:rsidR="0046069F" w:rsidRPr="00187095">
        <w:rPr>
          <w:rFonts w:ascii="Times New Roman" w:hAnsi="Times New Roman" w:cs="Helvetica"/>
          <w:bCs/>
        </w:rPr>
        <w:t xml:space="preserve"> </w:t>
      </w:r>
      <w:r w:rsidR="00B35444" w:rsidRPr="00187095">
        <w:rPr>
          <w:rFonts w:ascii="Times New Roman" w:hAnsi="Times New Roman" w:cs="Helvetica"/>
          <w:bCs/>
        </w:rPr>
        <w:t xml:space="preserve">in the wild-type and </w:t>
      </w:r>
      <w:r w:rsidR="00B35444" w:rsidRPr="00187095">
        <w:rPr>
          <w:rFonts w:ascii="Times New Roman" w:hAnsi="Times New Roman" w:cs="Helvetica"/>
          <w:bCs/>
          <w:i/>
        </w:rPr>
        <w:t xml:space="preserve">antA </w:t>
      </w:r>
      <w:r w:rsidR="00B35444" w:rsidRPr="00187095">
        <w:rPr>
          <w:rFonts w:ascii="Times New Roman" w:hAnsi="Times New Roman" w:cs="Helvetica"/>
          <w:bCs/>
        </w:rPr>
        <w:t>strains</w:t>
      </w:r>
      <w:r w:rsidR="00317582" w:rsidRPr="00187095">
        <w:rPr>
          <w:rFonts w:ascii="Times New Roman" w:hAnsi="Times New Roman" w:cs="Helvetica"/>
          <w:bCs/>
        </w:rPr>
        <w:t xml:space="preserve"> grown for </w:t>
      </w:r>
      <w:r w:rsidR="0090181C" w:rsidRPr="00187095">
        <w:rPr>
          <w:rFonts w:ascii="Times New Roman" w:hAnsi="Times New Roman" w:cs="Helvetica"/>
          <w:bCs/>
        </w:rPr>
        <w:t>18</w:t>
      </w:r>
      <w:r w:rsidR="00317582" w:rsidRPr="00187095">
        <w:rPr>
          <w:rFonts w:ascii="Times New Roman" w:hAnsi="Times New Roman" w:cs="Helvetica"/>
          <w:bCs/>
        </w:rPr>
        <w:t xml:space="preserve"> hours on MS agar</w:t>
      </w:r>
      <w:r w:rsidR="00B35444" w:rsidRPr="00187095">
        <w:rPr>
          <w:rFonts w:ascii="Times New Roman" w:hAnsi="Times New Roman" w:cs="Helvetica"/>
          <w:bCs/>
        </w:rPr>
        <w:t>.</w:t>
      </w:r>
      <w:r w:rsidR="004D4B76" w:rsidRPr="00187095">
        <w:rPr>
          <w:rFonts w:ascii="Times New Roman" w:hAnsi="Times New Roman" w:cs="Helvetica"/>
          <w:bCs/>
        </w:rPr>
        <w:t xml:space="preserve"> </w:t>
      </w:r>
      <w:r w:rsidR="0086041D" w:rsidRPr="00187095">
        <w:rPr>
          <w:rFonts w:ascii="Times New Roman" w:hAnsi="Times New Roman" w:cs="Helvetica"/>
          <w:bCs/>
        </w:rPr>
        <w:t xml:space="preserve">Deletion of </w:t>
      </w:r>
      <w:r w:rsidR="0086041D" w:rsidRPr="00187095">
        <w:rPr>
          <w:rFonts w:ascii="Times New Roman" w:hAnsi="Times New Roman" w:cs="Helvetica"/>
          <w:bCs/>
          <w:i/>
        </w:rPr>
        <w:t xml:space="preserve">antA </w:t>
      </w:r>
      <w:r w:rsidR="0086041D" w:rsidRPr="00187095">
        <w:rPr>
          <w:rFonts w:ascii="Times New Roman" w:hAnsi="Times New Roman" w:cs="Helvetica"/>
          <w:bCs/>
        </w:rPr>
        <w:t xml:space="preserve">did not affect the level of transcription of </w:t>
      </w:r>
      <w:r w:rsidR="00C91563" w:rsidRPr="00187095">
        <w:rPr>
          <w:rFonts w:ascii="Times New Roman" w:hAnsi="Times New Roman" w:cs="Helvetica"/>
          <w:bCs/>
        </w:rPr>
        <w:t>either</w:t>
      </w:r>
      <w:r w:rsidR="0086041D" w:rsidRPr="00187095">
        <w:rPr>
          <w:rFonts w:ascii="Times New Roman" w:hAnsi="Times New Roman" w:cs="Helvetica"/>
          <w:bCs/>
        </w:rPr>
        <w:t xml:space="preserve"> the </w:t>
      </w:r>
      <w:r w:rsidR="0086041D" w:rsidRPr="00187095">
        <w:rPr>
          <w:rFonts w:ascii="Times New Roman" w:hAnsi="Times New Roman" w:cs="Helvetica"/>
          <w:bCs/>
          <w:i/>
        </w:rPr>
        <w:t>ant</w:t>
      </w:r>
      <w:del w:id="79" w:author="Matt Hutchings" w:date="2013-12-11T10:59:00Z">
        <w:r w:rsidR="0086041D" w:rsidRPr="00187095" w:rsidDel="00134F7C">
          <w:rPr>
            <w:rFonts w:ascii="Times New Roman" w:hAnsi="Times New Roman" w:cs="Helvetica"/>
            <w:bCs/>
            <w:i/>
          </w:rPr>
          <w:delText>A</w:delText>
        </w:r>
      </w:del>
      <w:r w:rsidR="00DC7919" w:rsidRPr="00187095">
        <w:rPr>
          <w:rFonts w:ascii="Times New Roman" w:hAnsi="Times New Roman" w:cs="Helvetica"/>
          <w:bCs/>
          <w:i/>
        </w:rPr>
        <w:t>B</w:t>
      </w:r>
      <w:ins w:id="80" w:author="Matt Hutchings" w:date="2013-12-11T10:59:00Z">
        <w:r w:rsidR="00134F7C">
          <w:rPr>
            <w:rFonts w:ascii="Times New Roman" w:hAnsi="Times New Roman" w:cs="Helvetica"/>
            <w:bCs/>
            <w:i/>
          </w:rPr>
          <w:t>A</w:t>
        </w:r>
      </w:ins>
      <w:r w:rsidR="0086041D" w:rsidRPr="00187095">
        <w:rPr>
          <w:rFonts w:ascii="Times New Roman" w:hAnsi="Times New Roman" w:cs="Helvetica"/>
          <w:bCs/>
        </w:rPr>
        <w:t xml:space="preserve"> </w:t>
      </w:r>
      <w:r w:rsidR="005C056B" w:rsidRPr="00187095">
        <w:rPr>
          <w:rFonts w:ascii="Times New Roman" w:hAnsi="Times New Roman" w:cs="Helvetica"/>
          <w:bCs/>
        </w:rPr>
        <w:t>or</w:t>
      </w:r>
      <w:r w:rsidR="0086041D" w:rsidRPr="00187095">
        <w:rPr>
          <w:rFonts w:ascii="Times New Roman" w:hAnsi="Times New Roman" w:cs="Helvetica"/>
          <w:bCs/>
        </w:rPr>
        <w:t xml:space="preserve"> </w:t>
      </w:r>
      <w:r w:rsidR="0086041D" w:rsidRPr="00187095">
        <w:rPr>
          <w:rFonts w:ascii="Times New Roman" w:hAnsi="Times New Roman" w:cs="Helvetica"/>
          <w:bCs/>
          <w:i/>
        </w:rPr>
        <w:t>antC</w:t>
      </w:r>
      <w:r w:rsidR="00DC7919" w:rsidRPr="00187095">
        <w:rPr>
          <w:rFonts w:ascii="Times New Roman" w:hAnsi="Times New Roman" w:cs="Helvetica"/>
          <w:bCs/>
          <w:i/>
        </w:rPr>
        <w:t>DE</w:t>
      </w:r>
      <w:r w:rsidR="0086041D" w:rsidRPr="00187095">
        <w:rPr>
          <w:rFonts w:ascii="Times New Roman" w:hAnsi="Times New Roman" w:cs="Helvetica"/>
          <w:bCs/>
        </w:rPr>
        <w:t xml:space="preserve"> </w:t>
      </w:r>
      <w:r w:rsidR="00AC1821" w:rsidRPr="00187095">
        <w:rPr>
          <w:rFonts w:ascii="Times New Roman" w:hAnsi="Times New Roman" w:cs="Helvetica"/>
          <w:bCs/>
        </w:rPr>
        <w:t>operons</w:t>
      </w:r>
      <w:r w:rsidR="00AC465D" w:rsidRPr="00187095">
        <w:rPr>
          <w:rFonts w:ascii="Times New Roman" w:hAnsi="Times New Roman" w:cs="Helvetica"/>
          <w:bCs/>
        </w:rPr>
        <w:t>,</w:t>
      </w:r>
      <w:r w:rsidR="00256CC4" w:rsidRPr="00187095">
        <w:rPr>
          <w:rFonts w:ascii="Times New Roman" w:hAnsi="Times New Roman" w:cs="Helvetica"/>
          <w:bCs/>
        </w:rPr>
        <w:t xml:space="preserve"> but </w:t>
      </w:r>
      <w:r w:rsidR="00AC1821" w:rsidRPr="00187095">
        <w:rPr>
          <w:rFonts w:ascii="Times New Roman" w:hAnsi="Times New Roman" w:cs="Helvetica"/>
          <w:bCs/>
        </w:rPr>
        <w:t xml:space="preserve">transcription of both the </w:t>
      </w:r>
      <w:r w:rsidR="00AC1821" w:rsidRPr="00187095">
        <w:rPr>
          <w:rFonts w:ascii="Times New Roman" w:hAnsi="Times New Roman" w:cs="Helvetica"/>
          <w:bCs/>
          <w:i/>
        </w:rPr>
        <w:t>ant</w:t>
      </w:r>
      <w:del w:id="81" w:author="Matt Hutchings" w:date="2013-12-11T10:59:00Z">
        <w:r w:rsidR="00F7352C" w:rsidRPr="00187095" w:rsidDel="00723666">
          <w:rPr>
            <w:rFonts w:ascii="Times New Roman" w:hAnsi="Times New Roman" w:cs="Helvetica"/>
            <w:bCs/>
            <w:i/>
          </w:rPr>
          <w:delText>F</w:delText>
        </w:r>
      </w:del>
      <w:r w:rsidR="007E64B1" w:rsidRPr="00187095">
        <w:rPr>
          <w:rFonts w:ascii="Times New Roman" w:hAnsi="Times New Roman" w:cs="Helvetica"/>
          <w:bCs/>
          <w:i/>
        </w:rPr>
        <w:t>G</w:t>
      </w:r>
      <w:ins w:id="82" w:author="Matt Hutchings" w:date="2013-12-11T10:59:00Z">
        <w:r w:rsidR="00723666">
          <w:rPr>
            <w:rFonts w:ascii="Times New Roman" w:hAnsi="Times New Roman" w:cs="Helvetica"/>
            <w:bCs/>
            <w:i/>
          </w:rPr>
          <w:t>F</w:t>
        </w:r>
      </w:ins>
      <w:r w:rsidR="00AC1821" w:rsidRPr="00187095">
        <w:rPr>
          <w:rFonts w:ascii="Times New Roman" w:hAnsi="Times New Roman" w:cs="Helvetica"/>
          <w:bCs/>
        </w:rPr>
        <w:t xml:space="preserve"> and </w:t>
      </w:r>
      <w:r w:rsidR="00AC1821" w:rsidRPr="00187095">
        <w:rPr>
          <w:rFonts w:ascii="Times New Roman" w:hAnsi="Times New Roman" w:cs="Helvetica"/>
          <w:bCs/>
          <w:i/>
        </w:rPr>
        <w:t>antH</w:t>
      </w:r>
      <w:r w:rsidR="00DC7919" w:rsidRPr="00187095">
        <w:rPr>
          <w:rFonts w:ascii="Times New Roman" w:hAnsi="Times New Roman" w:cs="Helvetica"/>
          <w:bCs/>
          <w:i/>
        </w:rPr>
        <w:t>IJKLMNO</w:t>
      </w:r>
      <w:r w:rsidR="00AC1821" w:rsidRPr="00187095">
        <w:rPr>
          <w:rFonts w:ascii="Times New Roman" w:hAnsi="Times New Roman" w:cs="Helvetica"/>
          <w:bCs/>
        </w:rPr>
        <w:t xml:space="preserve"> operons was significantly reduced in the </w:t>
      </w:r>
      <w:r w:rsidR="00AC1821" w:rsidRPr="00187095">
        <w:rPr>
          <w:rFonts w:ascii="Times New Roman" w:hAnsi="Times New Roman" w:cs="Helvetica"/>
          <w:bCs/>
          <w:i/>
        </w:rPr>
        <w:t>antA</w:t>
      </w:r>
      <w:r w:rsidR="00AC1821" w:rsidRPr="00187095">
        <w:rPr>
          <w:rFonts w:ascii="Times New Roman" w:hAnsi="Times New Roman" w:cs="Helvetica"/>
          <w:bCs/>
        </w:rPr>
        <w:t xml:space="preserve"> mutant (Fig. </w:t>
      </w:r>
      <w:r w:rsidR="00C91563" w:rsidRPr="00187095">
        <w:rPr>
          <w:rFonts w:ascii="Times New Roman" w:hAnsi="Times New Roman" w:cs="Helvetica"/>
          <w:bCs/>
        </w:rPr>
        <w:t>5</w:t>
      </w:r>
      <w:r w:rsidR="00BE2B09" w:rsidRPr="00187095">
        <w:rPr>
          <w:rFonts w:ascii="Times New Roman" w:hAnsi="Times New Roman" w:cs="Helvetica"/>
          <w:bCs/>
        </w:rPr>
        <w:t>)</w:t>
      </w:r>
      <w:r w:rsidR="001614DA" w:rsidRPr="00187095">
        <w:rPr>
          <w:rFonts w:ascii="Times New Roman" w:hAnsi="Times New Roman" w:cs="Helvetica"/>
          <w:bCs/>
        </w:rPr>
        <w:t>. This</w:t>
      </w:r>
      <w:r w:rsidR="00BE2B09" w:rsidRPr="00187095">
        <w:rPr>
          <w:rFonts w:ascii="Times New Roman" w:hAnsi="Times New Roman" w:cs="Helvetica"/>
          <w:bCs/>
        </w:rPr>
        <w:t xml:space="preserve"> suggest</w:t>
      </w:r>
      <w:r w:rsidR="001614DA" w:rsidRPr="00187095">
        <w:rPr>
          <w:rFonts w:ascii="Times New Roman" w:hAnsi="Times New Roman" w:cs="Helvetica"/>
          <w:bCs/>
        </w:rPr>
        <w:t>s</w:t>
      </w:r>
      <w:r w:rsidR="00BE2B09" w:rsidRPr="00187095">
        <w:rPr>
          <w:rFonts w:ascii="Times New Roman" w:hAnsi="Times New Roman" w:cs="Helvetica"/>
          <w:bCs/>
        </w:rPr>
        <w:t xml:space="preserve"> that σ</w:t>
      </w:r>
      <w:r w:rsidR="00BE2B09" w:rsidRPr="00187095">
        <w:rPr>
          <w:rFonts w:ascii="Times New Roman" w:hAnsi="Times New Roman" w:cs="Helvetica"/>
          <w:bCs/>
          <w:szCs w:val="16"/>
          <w:vertAlign w:val="superscript"/>
        </w:rPr>
        <w:t>AntA</w:t>
      </w:r>
      <w:r w:rsidR="00BE2B09" w:rsidRPr="00187095">
        <w:rPr>
          <w:rFonts w:ascii="Times New Roman" w:hAnsi="Times New Roman" w:cs="Helvetica"/>
          <w:bCs/>
        </w:rPr>
        <w:t xml:space="preserve"> positively regulates the transcription of </w:t>
      </w:r>
      <w:r w:rsidR="0092254B" w:rsidRPr="00187095">
        <w:rPr>
          <w:rFonts w:ascii="Times New Roman" w:hAnsi="Times New Roman" w:cs="Helvetica"/>
          <w:bCs/>
        </w:rPr>
        <w:t xml:space="preserve">the </w:t>
      </w:r>
      <w:r w:rsidR="0092254B" w:rsidRPr="00187095">
        <w:rPr>
          <w:rFonts w:ascii="Times New Roman" w:hAnsi="Times New Roman" w:cs="Helvetica"/>
          <w:bCs/>
          <w:i/>
        </w:rPr>
        <w:t xml:space="preserve">antFGHIJKLMNO </w:t>
      </w:r>
      <w:r w:rsidR="00BE2B09" w:rsidRPr="00187095">
        <w:rPr>
          <w:rFonts w:ascii="Times New Roman" w:hAnsi="Times New Roman" w:cs="Helvetica"/>
          <w:bCs/>
        </w:rPr>
        <w:t xml:space="preserve">genes </w:t>
      </w:r>
      <w:r w:rsidR="0092254B" w:rsidRPr="00187095">
        <w:rPr>
          <w:rFonts w:ascii="Times New Roman" w:hAnsi="Times New Roman" w:cs="Helvetica"/>
          <w:bCs/>
        </w:rPr>
        <w:t>which encode</w:t>
      </w:r>
      <w:r w:rsidR="00BE2B09" w:rsidRPr="00187095">
        <w:rPr>
          <w:rFonts w:ascii="Times New Roman" w:hAnsi="Times New Roman" w:cs="Helvetica"/>
          <w:bCs/>
        </w:rPr>
        <w:t xml:space="preserve"> </w:t>
      </w:r>
      <w:r w:rsidR="00F140F6" w:rsidRPr="00187095">
        <w:rPr>
          <w:rFonts w:ascii="Times New Roman" w:hAnsi="Times New Roman" w:cs="Helvetica"/>
          <w:bCs/>
        </w:rPr>
        <w:t xml:space="preserve">biosynthesis of </w:t>
      </w:r>
      <w:r w:rsidR="00BE2B09" w:rsidRPr="00187095">
        <w:rPr>
          <w:rFonts w:ascii="Times New Roman" w:hAnsi="Times New Roman" w:cs="Helvetica"/>
          <w:bCs/>
        </w:rPr>
        <w:t xml:space="preserve">3-aminosalicylate, the </w:t>
      </w:r>
      <w:r w:rsidR="009537C2" w:rsidRPr="00187095">
        <w:rPr>
          <w:rFonts w:ascii="Times New Roman" w:hAnsi="Times New Roman" w:cs="Helvetica"/>
          <w:bCs/>
        </w:rPr>
        <w:t xml:space="preserve">precursor used </w:t>
      </w:r>
      <w:r w:rsidR="00BE2B09" w:rsidRPr="00187095">
        <w:rPr>
          <w:rFonts w:ascii="Times New Roman" w:hAnsi="Times New Roman" w:cs="Helvetica"/>
          <w:bCs/>
        </w:rPr>
        <w:t>by the AntC</w:t>
      </w:r>
      <w:r w:rsidR="00B96B6B" w:rsidRPr="00187095">
        <w:rPr>
          <w:rFonts w:ascii="Times New Roman" w:hAnsi="Times New Roman" w:cs="Helvetica"/>
          <w:bCs/>
        </w:rPr>
        <w:t xml:space="preserve"> NRPS</w:t>
      </w:r>
      <w:r w:rsidR="00BE2B09" w:rsidRPr="00187095">
        <w:rPr>
          <w:rFonts w:ascii="Times New Roman" w:hAnsi="Times New Roman" w:cs="Helvetica"/>
          <w:bCs/>
        </w:rPr>
        <w:t>.</w:t>
      </w:r>
      <w:r w:rsidR="006352DA" w:rsidRPr="00187095">
        <w:rPr>
          <w:rFonts w:ascii="Times New Roman" w:hAnsi="Times New Roman" w:cs="Helvetica"/>
          <w:bCs/>
        </w:rPr>
        <w:t xml:space="preserve"> </w:t>
      </w:r>
      <w:r w:rsidR="00E777D7" w:rsidRPr="00187095">
        <w:rPr>
          <w:rFonts w:ascii="Times New Roman" w:hAnsi="Times New Roman" w:cs="Helvetica"/>
          <w:bCs/>
        </w:rPr>
        <w:t>Furthermore, over-expression of σ</w:t>
      </w:r>
      <w:r w:rsidR="00E777D7" w:rsidRPr="00187095">
        <w:rPr>
          <w:rFonts w:ascii="Times New Roman" w:hAnsi="Times New Roman" w:cs="Helvetica"/>
          <w:bCs/>
          <w:szCs w:val="16"/>
          <w:vertAlign w:val="superscript"/>
        </w:rPr>
        <w:t>AntA</w:t>
      </w:r>
      <w:r w:rsidR="00E777D7" w:rsidRPr="00187095">
        <w:rPr>
          <w:rFonts w:ascii="Times New Roman" w:hAnsi="Times New Roman" w:cs="Helvetica"/>
          <w:bCs/>
        </w:rPr>
        <w:t xml:space="preserve"> in 42 hour cultures </w:t>
      </w:r>
      <w:del w:id="83" w:author="Matt Hutchings" w:date="2013-12-11T11:37:00Z">
        <w:r w:rsidR="00E777D7" w:rsidRPr="00187095" w:rsidDel="00012B17">
          <w:rPr>
            <w:rFonts w:ascii="Times New Roman" w:hAnsi="Times New Roman" w:cs="Helvetica"/>
            <w:bCs/>
          </w:rPr>
          <w:delText xml:space="preserve">artificially </w:delText>
        </w:r>
      </w:del>
      <w:r w:rsidR="00E777D7" w:rsidRPr="00187095">
        <w:rPr>
          <w:rFonts w:ascii="Times New Roman" w:hAnsi="Times New Roman" w:cs="Helvetica"/>
          <w:bCs/>
        </w:rPr>
        <w:t>activates</w:t>
      </w:r>
      <w:r w:rsidR="006352DA" w:rsidRPr="00187095">
        <w:rPr>
          <w:rFonts w:ascii="Times New Roman" w:hAnsi="Times New Roman" w:cs="Helvetica"/>
          <w:bCs/>
        </w:rPr>
        <w:t xml:space="preserve"> </w:t>
      </w:r>
      <w:r w:rsidR="00924DF9" w:rsidRPr="00187095">
        <w:rPr>
          <w:rFonts w:ascii="Times New Roman" w:hAnsi="Times New Roman" w:cs="Helvetica"/>
          <w:bCs/>
        </w:rPr>
        <w:t xml:space="preserve">the </w:t>
      </w:r>
      <w:r w:rsidR="006352DA" w:rsidRPr="00187095">
        <w:rPr>
          <w:rFonts w:ascii="Times New Roman" w:hAnsi="Times New Roman" w:cs="Helvetica"/>
          <w:bCs/>
        </w:rPr>
        <w:t xml:space="preserve">expression of </w:t>
      </w:r>
      <w:r w:rsidR="00E777D7" w:rsidRPr="00187095">
        <w:rPr>
          <w:rFonts w:ascii="Times New Roman" w:hAnsi="Times New Roman" w:cs="Helvetica"/>
          <w:bCs/>
        </w:rPr>
        <w:t xml:space="preserve">the </w:t>
      </w:r>
      <w:r w:rsidR="00D0250E" w:rsidRPr="00187095">
        <w:rPr>
          <w:rFonts w:ascii="Times New Roman" w:hAnsi="Times New Roman" w:cs="Helvetica"/>
          <w:bCs/>
          <w:i/>
        </w:rPr>
        <w:t>ant</w:t>
      </w:r>
      <w:del w:id="84" w:author="Matt Hutchings" w:date="2013-12-11T11:00:00Z">
        <w:r w:rsidR="00826796" w:rsidRPr="00187095" w:rsidDel="00723666">
          <w:rPr>
            <w:rFonts w:ascii="Times New Roman" w:hAnsi="Times New Roman" w:cs="Helvetica"/>
            <w:bCs/>
            <w:i/>
          </w:rPr>
          <w:delText>F</w:delText>
        </w:r>
      </w:del>
      <w:r w:rsidR="00826796" w:rsidRPr="00187095">
        <w:rPr>
          <w:rFonts w:ascii="Times New Roman" w:hAnsi="Times New Roman" w:cs="Helvetica"/>
          <w:bCs/>
          <w:i/>
        </w:rPr>
        <w:t>G</w:t>
      </w:r>
      <w:ins w:id="85" w:author="Matt Hutchings" w:date="2013-12-11T11:00:00Z">
        <w:r w:rsidR="00723666">
          <w:rPr>
            <w:rFonts w:ascii="Times New Roman" w:hAnsi="Times New Roman" w:cs="Helvetica"/>
            <w:bCs/>
            <w:i/>
          </w:rPr>
          <w:t>F</w:t>
        </w:r>
      </w:ins>
      <w:r w:rsidR="00D0250E" w:rsidRPr="00187095">
        <w:rPr>
          <w:rFonts w:ascii="Times New Roman" w:hAnsi="Times New Roman" w:cs="Helvetica"/>
          <w:bCs/>
        </w:rPr>
        <w:t xml:space="preserve"> and </w:t>
      </w:r>
      <w:r w:rsidR="00D0250E" w:rsidRPr="00187095">
        <w:rPr>
          <w:rFonts w:ascii="Times New Roman" w:hAnsi="Times New Roman" w:cs="Helvetica"/>
          <w:bCs/>
          <w:i/>
        </w:rPr>
        <w:t>antHIJKLMNO</w:t>
      </w:r>
      <w:r w:rsidR="00D0250E" w:rsidRPr="00187095">
        <w:rPr>
          <w:rFonts w:ascii="Times New Roman" w:hAnsi="Times New Roman" w:cs="Helvetica"/>
          <w:bCs/>
        </w:rPr>
        <w:t xml:space="preserve"> </w:t>
      </w:r>
      <w:r w:rsidR="00E777D7" w:rsidRPr="00187095">
        <w:rPr>
          <w:rFonts w:ascii="Times New Roman" w:hAnsi="Times New Roman" w:cs="Helvetica"/>
          <w:bCs/>
        </w:rPr>
        <w:t xml:space="preserve">operons </w:t>
      </w:r>
      <w:r w:rsidR="00351E32" w:rsidRPr="00187095">
        <w:rPr>
          <w:rFonts w:ascii="Times New Roman" w:hAnsi="Times New Roman" w:cs="Helvetica"/>
          <w:bCs/>
        </w:rPr>
        <w:t xml:space="preserve">leading us to </w:t>
      </w:r>
      <w:r w:rsidR="00F140F6" w:rsidRPr="00187095">
        <w:rPr>
          <w:rFonts w:ascii="Times New Roman" w:hAnsi="Times New Roman" w:cs="Helvetica"/>
          <w:bCs/>
        </w:rPr>
        <w:t>conclude</w:t>
      </w:r>
      <w:r w:rsidR="00D0250E" w:rsidRPr="00187095">
        <w:rPr>
          <w:rFonts w:ascii="Times New Roman" w:hAnsi="Times New Roman" w:cs="Helvetica"/>
          <w:bCs/>
        </w:rPr>
        <w:t xml:space="preserve"> </w:t>
      </w:r>
      <w:r w:rsidR="009520C9" w:rsidRPr="00187095">
        <w:rPr>
          <w:rFonts w:ascii="Times New Roman" w:hAnsi="Times New Roman" w:cs="Helvetica"/>
          <w:bCs/>
        </w:rPr>
        <w:t xml:space="preserve">that </w:t>
      </w:r>
      <w:r w:rsidR="00BA536C" w:rsidRPr="00187095">
        <w:rPr>
          <w:rFonts w:ascii="Times New Roman" w:hAnsi="Times New Roman" w:cs="Helvetica"/>
          <w:bCs/>
        </w:rPr>
        <w:t>no additional regulators are required to activate</w:t>
      </w:r>
      <w:r w:rsidR="00B3200D" w:rsidRPr="00187095">
        <w:rPr>
          <w:rFonts w:ascii="Times New Roman" w:hAnsi="Times New Roman" w:cs="Helvetica"/>
          <w:bCs/>
        </w:rPr>
        <w:t xml:space="preserve"> </w:t>
      </w:r>
      <w:del w:id="86" w:author="Matt Hutchings" w:date="2013-12-11T13:01:00Z">
        <w:r w:rsidR="00E777D7" w:rsidRPr="00187095" w:rsidDel="00BB4899">
          <w:rPr>
            <w:rFonts w:ascii="Times New Roman" w:hAnsi="Times New Roman" w:cs="Helvetica"/>
            <w:bCs/>
          </w:rPr>
          <w:delText xml:space="preserve">their </w:delText>
        </w:r>
      </w:del>
      <w:ins w:id="87" w:author="Matt Hutchings" w:date="2013-12-11T13:01:00Z">
        <w:r w:rsidR="00BB4899" w:rsidRPr="00187095">
          <w:rPr>
            <w:rFonts w:ascii="Times New Roman" w:hAnsi="Times New Roman" w:cs="Helvetica"/>
            <w:bCs/>
          </w:rPr>
          <w:t>the</w:t>
        </w:r>
        <w:r w:rsidR="00BB4899">
          <w:rPr>
            <w:rFonts w:ascii="Times New Roman" w:hAnsi="Times New Roman" w:cs="Helvetica"/>
            <w:bCs/>
          </w:rPr>
          <w:t xml:space="preserve"> </w:t>
        </w:r>
        <w:r w:rsidR="00BB4899">
          <w:rPr>
            <w:rFonts w:ascii="Times New Roman" w:hAnsi="Times New Roman" w:cs="Helvetica"/>
            <w:bCs/>
            <w:i/>
          </w:rPr>
          <w:t xml:space="preserve">antG </w:t>
        </w:r>
        <w:r w:rsidR="00BB4899">
          <w:rPr>
            <w:rFonts w:ascii="Times New Roman" w:hAnsi="Times New Roman" w:cs="Helvetica"/>
            <w:bCs/>
          </w:rPr>
          <w:t xml:space="preserve">and </w:t>
        </w:r>
        <w:r w:rsidR="00BB4899">
          <w:rPr>
            <w:rFonts w:ascii="Times New Roman" w:hAnsi="Times New Roman" w:cs="Helvetica"/>
            <w:bCs/>
            <w:i/>
          </w:rPr>
          <w:t xml:space="preserve">antH </w:t>
        </w:r>
        <w:r w:rsidR="00BB4899">
          <w:rPr>
            <w:rFonts w:ascii="Times New Roman" w:hAnsi="Times New Roman" w:cs="Helvetica"/>
            <w:bCs/>
          </w:rPr>
          <w:t>promoters</w:t>
        </w:r>
      </w:ins>
      <w:del w:id="88" w:author="Matt Hutchings" w:date="2013-12-11T13:01:00Z">
        <w:r w:rsidR="00B3200D" w:rsidRPr="00187095" w:rsidDel="00BB4899">
          <w:rPr>
            <w:rFonts w:ascii="Times New Roman" w:hAnsi="Times New Roman" w:cs="Helvetica"/>
            <w:bCs/>
          </w:rPr>
          <w:delText>expression</w:delText>
        </w:r>
      </w:del>
      <w:r w:rsidR="00B3200D" w:rsidRPr="00187095">
        <w:rPr>
          <w:rFonts w:ascii="Times New Roman" w:hAnsi="Times New Roman" w:cs="Helvetica"/>
          <w:bCs/>
        </w:rPr>
        <w:t xml:space="preserve"> </w:t>
      </w:r>
      <w:r w:rsidR="009520C9" w:rsidRPr="00187095">
        <w:rPr>
          <w:rFonts w:ascii="Times New Roman" w:hAnsi="Times New Roman" w:cs="Helvetica"/>
          <w:bCs/>
        </w:rPr>
        <w:t>(Fig. 6)</w:t>
      </w:r>
      <w:r w:rsidR="004C601F" w:rsidRPr="00187095">
        <w:rPr>
          <w:rFonts w:ascii="Times New Roman" w:hAnsi="Times New Roman" w:cs="Helvetica"/>
          <w:bCs/>
        </w:rPr>
        <w:t xml:space="preserve">. </w:t>
      </w:r>
      <w:ins w:id="89" w:author="Matt Hutchings" w:date="2013-12-11T13:02:00Z">
        <w:r w:rsidR="00BB4899">
          <w:rPr>
            <w:rFonts w:ascii="Times New Roman" w:hAnsi="Times New Roman" w:cs="Helvetica"/>
            <w:bCs/>
          </w:rPr>
          <w:t xml:space="preserve">In addition the </w:t>
        </w:r>
      </w:ins>
      <w:ins w:id="90" w:author="Matt Hutchings" w:date="2013-12-11T12:56:00Z">
        <w:r w:rsidR="00BB4899">
          <w:rPr>
            <w:rFonts w:ascii="Times New Roman" w:hAnsi="Times New Roman" w:cs="Helvetica"/>
            <w:bCs/>
            <w:i/>
          </w:rPr>
          <w:t>ant</w:t>
        </w:r>
      </w:ins>
      <w:ins w:id="91" w:author="Matt Hutchings" w:date="2013-12-11T13:02:00Z">
        <w:r w:rsidR="00BB4899">
          <w:rPr>
            <w:rFonts w:ascii="Times New Roman" w:hAnsi="Times New Roman" w:cs="Helvetica"/>
            <w:bCs/>
            <w:i/>
          </w:rPr>
          <w:t>B</w:t>
        </w:r>
      </w:ins>
      <w:ins w:id="92" w:author="Matt Hutchings" w:date="2013-12-11T12:56:00Z">
        <w:r w:rsidR="00B3696F">
          <w:rPr>
            <w:rFonts w:ascii="Times New Roman" w:hAnsi="Times New Roman" w:cs="Helvetica"/>
            <w:bCs/>
            <w:i/>
          </w:rPr>
          <w:t xml:space="preserve"> </w:t>
        </w:r>
        <w:r w:rsidR="00B3696F">
          <w:rPr>
            <w:rFonts w:ascii="Times New Roman" w:hAnsi="Times New Roman" w:cs="Helvetica"/>
            <w:bCs/>
          </w:rPr>
          <w:t xml:space="preserve">and </w:t>
        </w:r>
        <w:r w:rsidR="00BB4899">
          <w:rPr>
            <w:rFonts w:ascii="Times New Roman" w:hAnsi="Times New Roman" w:cs="Helvetica"/>
            <w:bCs/>
            <w:i/>
          </w:rPr>
          <w:t xml:space="preserve">antC </w:t>
        </w:r>
      </w:ins>
      <w:ins w:id="93" w:author="Matt Hutchings" w:date="2013-12-11T13:02:00Z">
        <w:r w:rsidR="00BB4899">
          <w:rPr>
            <w:rFonts w:ascii="Times New Roman" w:hAnsi="Times New Roman" w:cs="Helvetica"/>
            <w:bCs/>
          </w:rPr>
          <w:t>promoters</w:t>
        </w:r>
      </w:ins>
      <w:ins w:id="94" w:author="Matt Hutchings" w:date="2013-12-11T12:56:00Z">
        <w:r w:rsidR="00B3696F">
          <w:rPr>
            <w:rFonts w:ascii="Times New Roman" w:hAnsi="Times New Roman" w:cs="Helvetica"/>
            <w:bCs/>
            <w:i/>
          </w:rPr>
          <w:t xml:space="preserve"> </w:t>
        </w:r>
      </w:ins>
      <w:ins w:id="95" w:author="Matt Hutchings" w:date="2013-12-11T13:02:00Z">
        <w:r w:rsidR="00BB4899">
          <w:rPr>
            <w:rFonts w:ascii="Times New Roman" w:hAnsi="Times New Roman" w:cs="Helvetica"/>
            <w:bCs/>
          </w:rPr>
          <w:t>must</w:t>
        </w:r>
      </w:ins>
      <w:ins w:id="96" w:author="Matt Hutchings" w:date="2013-12-11T12:56:00Z">
        <w:r w:rsidR="00B3696F">
          <w:rPr>
            <w:rFonts w:ascii="Times New Roman" w:hAnsi="Times New Roman" w:cs="Helvetica"/>
            <w:bCs/>
          </w:rPr>
          <w:t xml:space="preserve"> </w:t>
        </w:r>
      </w:ins>
      <w:ins w:id="97" w:author="Matt Hutchings" w:date="2013-12-11T13:02:00Z">
        <w:r w:rsidR="0046275D">
          <w:rPr>
            <w:rFonts w:ascii="Times New Roman" w:hAnsi="Times New Roman" w:cs="Helvetica"/>
            <w:bCs/>
          </w:rPr>
          <w:t>be regulated by a</w:t>
        </w:r>
      </w:ins>
      <w:ins w:id="98" w:author="Matt Hutchings" w:date="2013-12-12T13:14:00Z">
        <w:r w:rsidR="0004403F">
          <w:rPr>
            <w:rFonts w:ascii="Times New Roman" w:hAnsi="Times New Roman" w:cs="Helvetica"/>
            <w:bCs/>
          </w:rPr>
          <w:t xml:space="preserve"> </w:t>
        </w:r>
      </w:ins>
      <w:ins w:id="99" w:author="Matt Hutchings" w:date="2013-12-11T13:02:00Z">
        <w:r w:rsidR="0004403F">
          <w:rPr>
            <w:rFonts w:ascii="Times New Roman" w:hAnsi="Times New Roman" w:cs="Helvetica"/>
            <w:bCs/>
          </w:rPr>
          <w:t>transcription</w:t>
        </w:r>
        <w:r w:rsidR="0046275D">
          <w:rPr>
            <w:rFonts w:ascii="Times New Roman" w:hAnsi="Times New Roman" w:cs="Helvetica"/>
            <w:bCs/>
          </w:rPr>
          <w:t xml:space="preserve"> factor</w:t>
        </w:r>
      </w:ins>
      <w:ins w:id="100" w:author="Matt Hutchings" w:date="2013-12-11T12:56:00Z">
        <w:r w:rsidR="00B3696F">
          <w:rPr>
            <w:rFonts w:ascii="Times New Roman" w:hAnsi="Times New Roman" w:cs="Helvetica"/>
            <w:bCs/>
          </w:rPr>
          <w:t xml:space="preserve"> encoded outside of the </w:t>
        </w:r>
      </w:ins>
      <w:ins w:id="101" w:author="Matt Hutchings" w:date="2013-12-11T12:57:00Z">
        <w:r w:rsidR="00B3696F">
          <w:rPr>
            <w:rFonts w:ascii="Times New Roman" w:hAnsi="Times New Roman" w:cs="Helvetica"/>
            <w:bCs/>
            <w:i/>
          </w:rPr>
          <w:t xml:space="preserve">ant </w:t>
        </w:r>
        <w:r w:rsidR="00970144">
          <w:rPr>
            <w:rFonts w:ascii="Times New Roman" w:hAnsi="Times New Roman" w:cs="Helvetica"/>
            <w:bCs/>
          </w:rPr>
          <w:t>gene cluster since they are upregulated at 18 hours</w:t>
        </w:r>
      </w:ins>
      <w:ins w:id="102" w:author="Matt Hutchings" w:date="2013-12-11T13:04:00Z">
        <w:r w:rsidR="00F07E35">
          <w:rPr>
            <w:rFonts w:ascii="Times New Roman" w:hAnsi="Times New Roman" w:cs="Helvetica"/>
            <w:bCs/>
          </w:rPr>
          <w:t xml:space="preserve"> relative to 42 hours growth</w:t>
        </w:r>
      </w:ins>
      <w:ins w:id="103" w:author="Matt Hutchings" w:date="2013-12-11T12:57:00Z">
        <w:r w:rsidR="00970144">
          <w:rPr>
            <w:rFonts w:ascii="Times New Roman" w:hAnsi="Times New Roman" w:cs="Helvetica"/>
            <w:bCs/>
          </w:rPr>
          <w:t xml:space="preserve">. </w:t>
        </w:r>
        <w:r w:rsidR="00B3696F">
          <w:rPr>
            <w:rFonts w:ascii="Times New Roman" w:hAnsi="Times New Roman" w:cs="Helvetica"/>
            <w:bCs/>
          </w:rPr>
          <w:t xml:space="preserve">To </w:t>
        </w:r>
      </w:ins>
      <w:ins w:id="104" w:author="Matt Hutchings" w:date="2013-12-11T13:03:00Z">
        <w:r w:rsidR="00970144">
          <w:rPr>
            <w:rFonts w:ascii="Times New Roman" w:hAnsi="Times New Roman" w:cs="Helvetica"/>
            <w:bCs/>
          </w:rPr>
          <w:t>confirm</w:t>
        </w:r>
      </w:ins>
      <w:ins w:id="105" w:author="Matt Hutchings" w:date="2013-12-11T12:57:00Z">
        <w:r w:rsidR="00B3696F">
          <w:rPr>
            <w:rFonts w:ascii="Times New Roman" w:hAnsi="Times New Roman" w:cs="Helvetica"/>
            <w:bCs/>
          </w:rPr>
          <w:t xml:space="preserve"> this we introduced cosmid 213 into </w:t>
        </w:r>
      </w:ins>
      <w:ins w:id="106" w:author="Matt Hutchings" w:date="2013-12-11T13:01:00Z">
        <w:r w:rsidR="00BB4899" w:rsidRPr="00D2430F">
          <w:rPr>
            <w:rFonts w:ascii="Times New Roman" w:hAnsi="Times New Roman"/>
            <w:i/>
          </w:rPr>
          <w:t>S. lividans</w:t>
        </w:r>
        <w:r w:rsidR="00BB4899" w:rsidRPr="00D2430F">
          <w:rPr>
            <w:rFonts w:ascii="Times New Roman" w:hAnsi="Times New Roman"/>
          </w:rPr>
          <w:t xml:space="preserve">, </w:t>
        </w:r>
        <w:r w:rsidR="00BB4899" w:rsidRPr="00D2430F">
          <w:rPr>
            <w:rFonts w:ascii="Times New Roman" w:hAnsi="Times New Roman"/>
            <w:i/>
          </w:rPr>
          <w:t xml:space="preserve">S. coelicolor </w:t>
        </w:r>
        <w:r w:rsidR="00BB4899" w:rsidRPr="00D2430F">
          <w:rPr>
            <w:rFonts w:ascii="Times New Roman" w:hAnsi="Times New Roman"/>
          </w:rPr>
          <w:t xml:space="preserve">M145 and the </w:t>
        </w:r>
        <w:r w:rsidR="00BB4899" w:rsidRPr="00D2430F">
          <w:rPr>
            <w:rFonts w:ascii="Times New Roman" w:hAnsi="Times New Roman"/>
            <w:i/>
          </w:rPr>
          <w:t xml:space="preserve">S. coelicolor </w:t>
        </w:r>
        <w:r w:rsidR="00970144">
          <w:rPr>
            <w:rFonts w:ascii="Times New Roman" w:hAnsi="Times New Roman"/>
          </w:rPr>
          <w:t>superhost strains M1146, M1152 and</w:t>
        </w:r>
        <w:r w:rsidR="00BB4899" w:rsidRPr="00D2430F">
          <w:rPr>
            <w:rFonts w:ascii="Times New Roman" w:hAnsi="Times New Roman"/>
          </w:rPr>
          <w:t xml:space="preserve"> M1154 </w:t>
        </w:r>
        <w:r w:rsidR="00BD22D9" w:rsidRPr="00D2430F">
          <w:rPr>
            <w:rFonts w:ascii="Times New Roman" w:hAnsi="Times New Roman"/>
          </w:rPr>
          <w:fldChar w:fldCharType="begin"/>
        </w:r>
        <w:r w:rsidR="00BB4899" w:rsidRPr="00D2430F">
          <w:rPr>
            <w:rFonts w:ascii="Times New Roman" w:hAnsi="Times New Roman"/>
          </w:rPr>
          <w:instrText xml:space="preserve"> ADDIN PAPERS2_CITATIONS &lt;citation&gt;&lt;uuid&gt;BF734479-3079-45F1-AD4C-6447414BBD94&lt;/uuid&gt;&lt;priority&gt;15&lt;/priority&gt;&lt;publications&gt;&lt;publication&gt;&lt;uuid&gt;EC2E72E9-9F70-44B6-8834-E0C2D45214D1&lt;/uuid&gt;&lt;volume&gt;4&lt;/volume&gt;&lt;doi&gt;10.1111/j.1751-7915.2010.00219.x&lt;/doi&gt;&lt;startpage&gt;207&lt;/startpage&gt;&lt;publication_date&gt;99201103001200000000220000&lt;/publication_date&gt;&lt;url&gt;http://eutils.ncbi.nlm.nih.gov/entrez/eutils/elink.fcgi?dbfrom=pubmed&amp;amp;id=21342466&amp;amp;retmode=ref&amp;amp;cmd=prlinks&lt;/url&gt;&lt;type&gt;400&lt;/type&gt;&lt;title&gt;Engineering Streptomyces coelicolor for heterologous expression of secondary metabolite gene clusters.&lt;/title&gt;&lt;institution&gt;Department of Molecular Microbiology, John Innes Centre, Norwich NR47UH, UK.&lt;/institution&gt;&lt;number&gt;2&lt;/number&gt;&lt;subtype&gt;400&lt;/subtype&gt;&lt;endpage&gt;215&lt;/endpage&gt;&lt;bundle&gt;&lt;publication&gt;&lt;title&gt;Microbial biotechnology&lt;/title&gt;&lt;type&gt;-100&lt;/type&gt;&lt;subtype&gt;-100&lt;/subtype&gt;&lt;uuid&gt;2FF8463A-5332-4552-AB94-5690F33F75B6&lt;/uuid&gt;&lt;/publication&gt;&lt;/bundle&gt;&lt;authors&gt;&lt;author&gt;&lt;firstName&gt;Juan&lt;/firstName&gt;&lt;middleNames&gt;Pablo&lt;/middleNames&gt;&lt;lastName&gt;Gomez-Escribano&lt;/lastName&gt;&lt;/author&gt;&lt;author&gt;&lt;firstName&gt;Mervyn&lt;/firstName&gt;&lt;middleNames&gt;J&lt;/middleNames&gt;&lt;lastName&gt;Bibb&lt;/lastName&gt;&lt;/author&gt;&lt;/authors&gt;&lt;/publication&gt;&lt;/publications&gt;&lt;cites&gt;&lt;/cites&gt;&lt;/citation&gt;</w:instrText>
        </w:r>
        <w:r w:rsidR="00BD22D9" w:rsidRPr="00D2430F">
          <w:rPr>
            <w:rFonts w:ascii="Times New Roman" w:hAnsi="Times New Roman"/>
          </w:rPr>
          <w:fldChar w:fldCharType="separate"/>
        </w:r>
        <w:r w:rsidR="00BB4899" w:rsidRPr="00D2430F">
          <w:rPr>
            <w:rFonts w:ascii="Times New Roman" w:hAnsi="Times New Roman" w:cs="Arial"/>
            <w:szCs w:val="22"/>
          </w:rPr>
          <w:t>(Gomez-Escribano and Bibb, 2011)</w:t>
        </w:r>
        <w:r w:rsidR="00BD22D9" w:rsidRPr="00D2430F">
          <w:rPr>
            <w:rFonts w:ascii="Times New Roman" w:hAnsi="Times New Roman"/>
          </w:rPr>
          <w:fldChar w:fldCharType="end"/>
        </w:r>
        <w:r w:rsidR="00BB4899" w:rsidRPr="00D2430F">
          <w:rPr>
            <w:rFonts w:ascii="Times New Roman" w:hAnsi="Times New Roman"/>
          </w:rPr>
          <w:t xml:space="preserve"> </w:t>
        </w:r>
      </w:ins>
      <w:ins w:id="107" w:author="Matt Hutchings" w:date="2013-12-11T13:03:00Z">
        <w:r w:rsidR="00970144">
          <w:rPr>
            <w:rFonts w:ascii="Times New Roman" w:hAnsi="Times New Roman"/>
          </w:rPr>
          <w:t>but failed to detect antimycin production</w:t>
        </w:r>
      </w:ins>
      <w:ins w:id="108" w:author="Matt Hutchings" w:date="2013-12-11T13:01:00Z">
        <w:r w:rsidR="00970144">
          <w:rPr>
            <w:rFonts w:ascii="Times New Roman" w:hAnsi="Times New Roman"/>
          </w:rPr>
          <w:t xml:space="preserve">, </w:t>
        </w:r>
      </w:ins>
      <w:ins w:id="109" w:author="Matt Hutchings" w:date="2013-12-12T13:15:00Z">
        <w:r w:rsidR="00E55DDA">
          <w:rPr>
            <w:rFonts w:ascii="Times New Roman" w:hAnsi="Times New Roman"/>
          </w:rPr>
          <w:t>supporting the idea</w:t>
        </w:r>
      </w:ins>
      <w:ins w:id="110" w:author="Matt Hutchings" w:date="2013-12-11T13:01:00Z">
        <w:r w:rsidR="00970144">
          <w:rPr>
            <w:rFonts w:ascii="Times New Roman" w:hAnsi="Times New Roman"/>
          </w:rPr>
          <w:t xml:space="preserve"> that </w:t>
        </w:r>
      </w:ins>
      <w:ins w:id="111" w:author="Matt Hutchings" w:date="2013-12-12T13:15:00Z">
        <w:r w:rsidR="00313EA3">
          <w:rPr>
            <w:rFonts w:ascii="Times New Roman" w:hAnsi="Times New Roman"/>
          </w:rPr>
          <w:t xml:space="preserve">at least one </w:t>
        </w:r>
      </w:ins>
      <w:ins w:id="112" w:author="Matt Hutchings" w:date="2013-12-11T13:01:00Z">
        <w:r w:rsidR="00BB4899" w:rsidRPr="00D2430F">
          <w:rPr>
            <w:rFonts w:ascii="Times New Roman" w:hAnsi="Times New Roman"/>
          </w:rPr>
          <w:t xml:space="preserve">additional </w:t>
        </w:r>
      </w:ins>
      <w:ins w:id="113" w:author="Matt Hutchings" w:date="2013-12-16T13:08:00Z">
        <w:r w:rsidR="00973AB8">
          <w:rPr>
            <w:rFonts w:ascii="Times New Roman" w:hAnsi="Times New Roman"/>
          </w:rPr>
          <w:t>transc</w:t>
        </w:r>
      </w:ins>
      <w:ins w:id="114" w:author="Matt Hutchings" w:date="2014-01-06T10:11:00Z">
        <w:r w:rsidR="00EC690B">
          <w:rPr>
            <w:rFonts w:ascii="Times New Roman" w:hAnsi="Times New Roman"/>
          </w:rPr>
          <w:t>r</w:t>
        </w:r>
      </w:ins>
      <w:ins w:id="115" w:author="Matt Hutchings" w:date="2013-12-16T13:08:00Z">
        <w:r w:rsidR="00EC690B">
          <w:rPr>
            <w:rFonts w:ascii="Times New Roman" w:hAnsi="Times New Roman"/>
          </w:rPr>
          <w:t>ipt</w:t>
        </w:r>
        <w:r w:rsidR="00973AB8">
          <w:rPr>
            <w:rFonts w:ascii="Times New Roman" w:hAnsi="Times New Roman"/>
          </w:rPr>
          <w:t>ion activator</w:t>
        </w:r>
      </w:ins>
      <w:ins w:id="116" w:author="Matt Hutchings" w:date="2013-12-12T13:15:00Z">
        <w:r w:rsidR="00313EA3">
          <w:rPr>
            <w:rFonts w:ascii="Times New Roman" w:hAnsi="Times New Roman"/>
          </w:rPr>
          <w:t xml:space="preserve"> is </w:t>
        </w:r>
      </w:ins>
      <w:ins w:id="117" w:author="Matt Hutchings" w:date="2013-12-11T13:01:00Z">
        <w:r w:rsidR="00BB4899" w:rsidRPr="00D2430F">
          <w:rPr>
            <w:rFonts w:ascii="Times New Roman" w:hAnsi="Times New Roman"/>
          </w:rPr>
          <w:t xml:space="preserve">required. </w:t>
        </w:r>
      </w:ins>
    </w:p>
    <w:p w:rsidR="00DF1295" w:rsidRPr="00B3696F" w:rsidRDefault="00DF129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bCs/>
        </w:rPr>
      </w:pPr>
    </w:p>
    <w:p w:rsidR="00DF1295" w:rsidRPr="00187095" w:rsidRDefault="00DF129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p>
    <w:p w:rsidR="00000000" w:rsidRDefault="007D0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ins w:id="118" w:author="Matt Hutchings" w:date="2013-12-12T13:52:00Z"/>
          <w:rFonts w:ascii="Arial" w:hAnsi="Arial" w:cs="Arial"/>
          <w:color w:val="FC101B"/>
        </w:rPr>
        <w:pPrChange w:id="119" w:author="Matt Hutchings" w:date="2013-12-12T13: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pPr>
        </w:pPrChange>
      </w:pPr>
      <w:r w:rsidRPr="00187095">
        <w:rPr>
          <w:rFonts w:ascii="Times New Roman" w:hAnsi="Times New Roman" w:cs="Helvetica"/>
          <w:b/>
          <w:bCs/>
          <w:i/>
        </w:rPr>
        <w:t>σ</w:t>
      </w:r>
      <w:r w:rsidRPr="00187095">
        <w:rPr>
          <w:rFonts w:ascii="Times New Roman" w:hAnsi="Times New Roman" w:cs="Helvetica"/>
          <w:b/>
          <w:bCs/>
          <w:i/>
          <w:szCs w:val="16"/>
          <w:vertAlign w:val="superscript"/>
        </w:rPr>
        <w:t>AntA</w:t>
      </w:r>
      <w:r w:rsidR="003C36C9" w:rsidRPr="00187095">
        <w:rPr>
          <w:rFonts w:ascii="Times New Roman" w:hAnsi="Times New Roman"/>
          <w:b/>
          <w:i/>
        </w:rPr>
        <w:t xml:space="preserve"> </w:t>
      </w:r>
      <w:r w:rsidR="002C7096" w:rsidRPr="00187095">
        <w:rPr>
          <w:rFonts w:ascii="Times New Roman" w:hAnsi="Times New Roman"/>
          <w:b/>
          <w:i/>
        </w:rPr>
        <w:t xml:space="preserve">and its </w:t>
      </w:r>
      <w:r w:rsidR="002B428C" w:rsidRPr="00187095">
        <w:rPr>
          <w:rFonts w:ascii="Times New Roman" w:hAnsi="Times New Roman"/>
          <w:b/>
          <w:i/>
        </w:rPr>
        <w:t xml:space="preserve">putative </w:t>
      </w:r>
      <w:r w:rsidR="003C36C9" w:rsidRPr="00187095">
        <w:rPr>
          <w:rFonts w:ascii="Times New Roman" w:hAnsi="Times New Roman"/>
          <w:b/>
          <w:i/>
        </w:rPr>
        <w:t>b</w:t>
      </w:r>
      <w:r w:rsidR="002C7096" w:rsidRPr="00187095">
        <w:rPr>
          <w:rFonts w:ascii="Times New Roman" w:hAnsi="Times New Roman"/>
          <w:b/>
          <w:i/>
        </w:rPr>
        <w:t xml:space="preserve">inding site </w:t>
      </w:r>
      <w:r w:rsidR="00487E67" w:rsidRPr="00187095">
        <w:rPr>
          <w:rFonts w:ascii="Times New Roman" w:hAnsi="Times New Roman"/>
          <w:b/>
          <w:i/>
        </w:rPr>
        <w:t>are</w:t>
      </w:r>
      <w:r w:rsidR="002C7096" w:rsidRPr="00187095">
        <w:rPr>
          <w:rFonts w:ascii="Times New Roman" w:hAnsi="Times New Roman"/>
          <w:b/>
          <w:i/>
        </w:rPr>
        <w:t xml:space="preserve"> highly conserved</w:t>
      </w:r>
      <w:r w:rsidR="00363005" w:rsidRPr="00187095">
        <w:rPr>
          <w:rFonts w:ascii="Times New Roman" w:hAnsi="Times New Roman"/>
          <w:b/>
          <w:i/>
        </w:rPr>
        <w:t>.</w:t>
      </w:r>
      <w:r w:rsidR="004D4B76" w:rsidRPr="00187095">
        <w:rPr>
          <w:rFonts w:ascii="Times New Roman" w:hAnsi="Times New Roman"/>
        </w:rPr>
        <w:t xml:space="preserve"> </w:t>
      </w:r>
      <w:r w:rsidR="001614DA" w:rsidRPr="00187095">
        <w:rPr>
          <w:rFonts w:ascii="Times New Roman" w:hAnsi="Times New Roman"/>
        </w:rPr>
        <w:t>B</w:t>
      </w:r>
      <w:r w:rsidR="00F140F6" w:rsidRPr="00187095">
        <w:rPr>
          <w:rFonts w:ascii="Times New Roman" w:hAnsi="Times New Roman"/>
        </w:rPr>
        <w:t>ioinformatic</w:t>
      </w:r>
      <w:r w:rsidR="00B823D9" w:rsidRPr="00187095">
        <w:rPr>
          <w:rFonts w:ascii="Times New Roman" w:hAnsi="Times New Roman"/>
        </w:rPr>
        <w:t xml:space="preserve"> analysis failed to identify </w:t>
      </w:r>
      <w:r w:rsidR="00F140F6" w:rsidRPr="00187095">
        <w:rPr>
          <w:rFonts w:ascii="Times New Roman" w:hAnsi="Times New Roman"/>
        </w:rPr>
        <w:t xml:space="preserve">the common ECF </w:t>
      </w:r>
      <w:r w:rsidR="00F140F6" w:rsidRPr="00187095">
        <w:rPr>
          <w:rFonts w:ascii="Times New Roman" w:hAnsi="Times New Roman" w:cs="Helvetica"/>
          <w:bCs/>
        </w:rPr>
        <w:t xml:space="preserve">σ </w:t>
      </w:r>
      <w:r w:rsidR="00F140F6" w:rsidRPr="00187095">
        <w:rPr>
          <w:rFonts w:ascii="Times New Roman" w:hAnsi="Times New Roman"/>
        </w:rPr>
        <w:t xml:space="preserve">factor </w:t>
      </w:r>
      <w:r w:rsidR="00B823D9" w:rsidRPr="00187095">
        <w:rPr>
          <w:rFonts w:ascii="Times New Roman" w:hAnsi="Times New Roman"/>
        </w:rPr>
        <w:t>promoter motifs</w:t>
      </w:r>
      <w:r w:rsidR="00F140F6" w:rsidRPr="00187095">
        <w:rPr>
          <w:rFonts w:ascii="Times New Roman" w:hAnsi="Times New Roman"/>
        </w:rPr>
        <w:t xml:space="preserve"> upstream of the </w:t>
      </w:r>
      <w:r w:rsidR="00F140F6" w:rsidRPr="00187095">
        <w:rPr>
          <w:rFonts w:ascii="Times New Roman" w:hAnsi="Times New Roman"/>
          <w:i/>
        </w:rPr>
        <w:t xml:space="preserve">antG </w:t>
      </w:r>
      <w:r w:rsidR="00F140F6" w:rsidRPr="00187095">
        <w:rPr>
          <w:rFonts w:ascii="Times New Roman" w:hAnsi="Times New Roman"/>
        </w:rPr>
        <w:t xml:space="preserve">and </w:t>
      </w:r>
      <w:r w:rsidR="00F140F6" w:rsidRPr="00187095">
        <w:rPr>
          <w:rFonts w:ascii="Times New Roman" w:hAnsi="Times New Roman"/>
          <w:i/>
        </w:rPr>
        <w:t>antH</w:t>
      </w:r>
      <w:r w:rsidR="00F140F6" w:rsidRPr="00187095">
        <w:rPr>
          <w:rFonts w:ascii="Times New Roman" w:hAnsi="Times New Roman"/>
        </w:rPr>
        <w:t xml:space="preserve"> genes</w:t>
      </w:r>
      <w:r w:rsidR="00AA719A" w:rsidRPr="00187095">
        <w:rPr>
          <w:rFonts w:ascii="Times New Roman" w:hAnsi="Times New Roman"/>
        </w:rPr>
        <w:t>,</w:t>
      </w:r>
      <w:r w:rsidR="00F46EE4" w:rsidRPr="00187095">
        <w:rPr>
          <w:rFonts w:ascii="Times New Roman" w:hAnsi="Times New Roman"/>
        </w:rPr>
        <w:t xml:space="preserve"> </w:t>
      </w:r>
      <w:r w:rsidR="0043650F" w:rsidRPr="00187095">
        <w:rPr>
          <w:rFonts w:ascii="Times New Roman" w:hAnsi="Times New Roman"/>
        </w:rPr>
        <w:t xml:space="preserve">notably </w:t>
      </w:r>
      <w:r w:rsidR="00B823D9" w:rsidRPr="00187095">
        <w:rPr>
          <w:rFonts w:ascii="Times New Roman" w:hAnsi="Times New Roman"/>
        </w:rPr>
        <w:t>the “AAC” motif in the -35 region and the</w:t>
      </w:r>
      <w:r w:rsidR="0043650F" w:rsidRPr="00187095">
        <w:rPr>
          <w:rFonts w:ascii="Times New Roman" w:hAnsi="Times New Roman"/>
        </w:rPr>
        <w:t xml:space="preserve"> “CGT” motif in the -10 region</w:t>
      </w:r>
      <w:r w:rsidR="00652135" w:rsidRPr="00187095">
        <w:rPr>
          <w:rFonts w:ascii="Times New Roman" w:hAnsi="Times New Roman"/>
        </w:rPr>
        <w:t xml:space="preserve"> </w:t>
      </w:r>
      <w:r w:rsidR="00BD22D9" w:rsidRPr="00187095">
        <w:rPr>
          <w:rFonts w:ascii="Times New Roman" w:hAnsi="Times New Roman"/>
        </w:rPr>
        <w:fldChar w:fldCharType="begin"/>
      </w:r>
      <w:r w:rsidR="00984210" w:rsidRPr="00187095">
        <w:rPr>
          <w:rFonts w:ascii="Times New Roman" w:hAnsi="Times New Roman"/>
        </w:rPr>
        <w:instrText xml:space="preserve"> ADDIN PAPERS2_CITATIONS &lt;citation&gt;&lt;uuid&gt;624308B2-1ADE-4056-995A-CFF33086D3FE&lt;/uuid&gt;&lt;priority&gt;17&lt;/priority&gt;&lt;publications&gt;&lt;publication&gt;&lt;volume&gt;74&lt;/volume&gt;&lt;publication_date&gt;99200911001200000000220000&lt;/publication_date&gt;&lt;number&gt;3&lt;/number&gt;&lt;doi&gt;10.1111/j.1365-2958.2009.06870.x&lt;/doi&gt;&lt;startpage&gt;557&lt;/startpage&gt;&lt;title&gt;The third pillar of bacterial signal transduction: classification of the extracytoplasmic function (ECF) sigma factor protein family&lt;/title&gt;&lt;uuid&gt;7836CBB0-C66E-4F17-B5DB-3AB637408A03&lt;/uuid&gt;&lt;subtype&gt;400&lt;/subtype&gt;&lt;endpage&gt;581&lt;/endpage&gt;&lt;type&gt;400&lt;/type&gt;&lt;url&gt;http://doi.wiley.com/10.1111/j.1365-2958.2009.06870.x&lt;/url&gt;&lt;bundle&gt;&lt;publication&gt;&lt;title&gt;Molecular Microbiology&lt;/title&gt;&lt;type&gt;-100&lt;/type&gt;&lt;subtype&gt;-100&lt;/subtype&gt;&lt;uuid&gt;54D5BCFC-37DE-4392-B724-5D4070D466C0&lt;/uuid&gt;&lt;/publication&gt;&lt;/bundle&gt;&lt;authors&gt;&lt;author&gt;&lt;firstName&gt;Anna&lt;/firstName&gt;&lt;lastName&gt;Staron&lt;/lastName&gt;&lt;/author&gt;&lt;author&gt;&lt;firstName&gt;Heidi&lt;/firstName&gt;&lt;middleNames&gt;J&lt;/middleNames&gt;&lt;lastName&gt;Sofia&lt;/lastName&gt;&lt;/author&gt;&lt;author&gt;&lt;firstName&gt;Sascha&lt;/firstName&gt;&lt;lastName&gt;Dietrich&lt;/lastName&gt;&lt;/author&gt;&lt;author&gt;&lt;firstName&gt;Luke&lt;/firstName&gt;&lt;middleNames&gt;E&lt;/middleNames&gt;&lt;lastName&gt;Ulrich&lt;/lastName&gt;&lt;/author&gt;&lt;author&gt;&lt;firstName&gt;Heiko&lt;/firstName&gt;&lt;lastName&gt;Liesegang&lt;/lastName&gt;&lt;/author&gt;&lt;author&gt;&lt;firstName&gt;Thorsten&lt;/firstName&gt;&lt;lastName&gt;Mascher&lt;/lastName&gt;&lt;/author&gt;&lt;/authors&gt;&lt;/publication&gt;&lt;/publications&gt;&lt;cites&gt;&lt;/cites&gt;&lt;/citation&gt;</w:instrText>
      </w:r>
      <w:r w:rsidR="00BD22D9" w:rsidRPr="00187095">
        <w:rPr>
          <w:rFonts w:ascii="Times New Roman" w:hAnsi="Times New Roman"/>
        </w:rPr>
        <w:fldChar w:fldCharType="separate"/>
      </w:r>
      <w:r w:rsidR="00A067D0" w:rsidRPr="00187095">
        <w:rPr>
          <w:rFonts w:ascii="Times New Roman" w:hAnsi="Times New Roman" w:cs="Arial"/>
          <w:szCs w:val="22"/>
        </w:rPr>
        <w:t xml:space="preserve">(Staron </w:t>
      </w:r>
      <w:r w:rsidR="00E34B2B" w:rsidRPr="00187095">
        <w:rPr>
          <w:rFonts w:ascii="Times New Roman" w:hAnsi="Times New Roman" w:cs="Arial"/>
          <w:i/>
          <w:szCs w:val="22"/>
        </w:rPr>
        <w:t>et al.</w:t>
      </w:r>
      <w:r w:rsidR="00A067D0" w:rsidRPr="00187095">
        <w:rPr>
          <w:rFonts w:ascii="Times New Roman" w:hAnsi="Times New Roman" w:cs="Arial"/>
          <w:szCs w:val="22"/>
        </w:rPr>
        <w:t>, 2009)</w:t>
      </w:r>
      <w:r w:rsidR="00BD22D9" w:rsidRPr="00187095">
        <w:rPr>
          <w:rFonts w:ascii="Times New Roman" w:hAnsi="Times New Roman"/>
        </w:rPr>
        <w:fldChar w:fldCharType="end"/>
      </w:r>
      <w:r w:rsidR="00652135" w:rsidRPr="00187095">
        <w:rPr>
          <w:rFonts w:ascii="Times New Roman" w:hAnsi="Times New Roman"/>
        </w:rPr>
        <w:t xml:space="preserve">. </w:t>
      </w:r>
      <w:r w:rsidR="002B428C" w:rsidRPr="00187095">
        <w:rPr>
          <w:rFonts w:ascii="Times New Roman" w:hAnsi="Times New Roman"/>
        </w:rPr>
        <w:t>W</w:t>
      </w:r>
      <w:r w:rsidR="00BE2B09" w:rsidRPr="00187095">
        <w:rPr>
          <w:rFonts w:ascii="Times New Roman" w:hAnsi="Times New Roman"/>
        </w:rPr>
        <w:t xml:space="preserve">e </w:t>
      </w:r>
      <w:r w:rsidR="009E5CC5" w:rsidRPr="00187095">
        <w:rPr>
          <w:rFonts w:ascii="Times New Roman" w:hAnsi="Times New Roman"/>
        </w:rPr>
        <w:t xml:space="preserve">therefore </w:t>
      </w:r>
      <w:r w:rsidR="00BE2B09" w:rsidRPr="00187095">
        <w:rPr>
          <w:rFonts w:ascii="Times New Roman" w:hAnsi="Times New Roman"/>
        </w:rPr>
        <w:t>map</w:t>
      </w:r>
      <w:r w:rsidR="00F140F6" w:rsidRPr="00187095">
        <w:rPr>
          <w:rFonts w:ascii="Times New Roman" w:hAnsi="Times New Roman"/>
        </w:rPr>
        <w:t>ped</w:t>
      </w:r>
      <w:r w:rsidR="00BE2B09" w:rsidRPr="00187095">
        <w:rPr>
          <w:rFonts w:ascii="Times New Roman" w:hAnsi="Times New Roman"/>
        </w:rPr>
        <w:t xml:space="preserve"> the transcriptional start sites of </w:t>
      </w:r>
      <w:r w:rsidR="00F140F6" w:rsidRPr="00187095">
        <w:rPr>
          <w:rFonts w:ascii="Times New Roman" w:hAnsi="Times New Roman"/>
        </w:rPr>
        <w:t xml:space="preserve">the </w:t>
      </w:r>
      <w:r w:rsidR="00F140F6" w:rsidRPr="00187095">
        <w:rPr>
          <w:rFonts w:ascii="Times New Roman" w:hAnsi="Times New Roman" w:cs="Helvetica"/>
          <w:bCs/>
          <w:i/>
        </w:rPr>
        <w:t>ant</w:t>
      </w:r>
      <w:del w:id="120" w:author="Matt Hutchings" w:date="2013-12-11T11:00:00Z">
        <w:r w:rsidR="00EF208F" w:rsidRPr="00187095" w:rsidDel="00723666">
          <w:rPr>
            <w:rFonts w:ascii="Times New Roman" w:hAnsi="Times New Roman" w:cs="Helvetica"/>
            <w:bCs/>
            <w:i/>
          </w:rPr>
          <w:delText>F</w:delText>
        </w:r>
      </w:del>
      <w:r w:rsidR="00EF208F" w:rsidRPr="00187095">
        <w:rPr>
          <w:rFonts w:ascii="Times New Roman" w:hAnsi="Times New Roman" w:cs="Helvetica"/>
          <w:bCs/>
          <w:i/>
        </w:rPr>
        <w:t>G</w:t>
      </w:r>
      <w:ins w:id="121" w:author="Matt Hutchings" w:date="2013-12-11T11:00:00Z">
        <w:r w:rsidR="00723666">
          <w:rPr>
            <w:rFonts w:ascii="Times New Roman" w:hAnsi="Times New Roman" w:cs="Helvetica"/>
            <w:bCs/>
            <w:i/>
          </w:rPr>
          <w:t>F</w:t>
        </w:r>
      </w:ins>
      <w:r w:rsidR="00F140F6" w:rsidRPr="00187095">
        <w:rPr>
          <w:rFonts w:ascii="Times New Roman" w:hAnsi="Times New Roman" w:cs="Helvetica"/>
          <w:bCs/>
        </w:rPr>
        <w:t xml:space="preserve"> and </w:t>
      </w:r>
      <w:r w:rsidR="00F140F6" w:rsidRPr="00187095">
        <w:rPr>
          <w:rFonts w:ascii="Times New Roman" w:hAnsi="Times New Roman" w:cs="Helvetica"/>
          <w:bCs/>
          <w:i/>
        </w:rPr>
        <w:t>antHIJKLMNO</w:t>
      </w:r>
      <w:r w:rsidR="00F140F6" w:rsidRPr="00187095">
        <w:rPr>
          <w:rFonts w:ascii="Times New Roman" w:hAnsi="Times New Roman" w:cs="Helvetica"/>
          <w:bCs/>
        </w:rPr>
        <w:t xml:space="preserve"> </w:t>
      </w:r>
      <w:r w:rsidR="00BE2B09" w:rsidRPr="00187095">
        <w:rPr>
          <w:rFonts w:ascii="Times New Roman" w:hAnsi="Times New Roman"/>
        </w:rPr>
        <w:t>operon</w:t>
      </w:r>
      <w:r w:rsidR="00F140F6" w:rsidRPr="00187095">
        <w:rPr>
          <w:rFonts w:ascii="Times New Roman" w:hAnsi="Times New Roman"/>
        </w:rPr>
        <w:t>s</w:t>
      </w:r>
      <w:ins w:id="122" w:author="Matt Hutchings" w:date="2013-12-11T14:35:00Z">
        <w:r w:rsidR="006F2D9D">
          <w:rPr>
            <w:rFonts w:ascii="Times New Roman" w:hAnsi="Times New Roman"/>
          </w:rPr>
          <w:t xml:space="preserve"> using </w:t>
        </w:r>
        <w:r w:rsidR="00BD22D9" w:rsidRPr="00BD22D9">
          <w:rPr>
            <w:rFonts w:ascii="Times New Roman" w:hAnsi="Times New Roman" w:cs="Arial"/>
            <w:color w:val="343434"/>
            <w:rPrChange w:id="123" w:author="Matt Hutchings" w:date="2013-12-11T14:35:00Z">
              <w:rPr>
                <w:rFonts w:ascii="Arial" w:hAnsi="Arial" w:cs="Arial"/>
                <w:color w:val="343434"/>
              </w:rPr>
            </w:rPrChange>
          </w:rPr>
          <w:t>5’-RLM RACE</w:t>
        </w:r>
      </w:ins>
      <w:r w:rsidR="00BE2B09" w:rsidRPr="00187095">
        <w:rPr>
          <w:rFonts w:ascii="Times New Roman" w:hAnsi="Times New Roman"/>
        </w:rPr>
        <w:t xml:space="preserve"> </w:t>
      </w:r>
      <w:r w:rsidR="002B428C" w:rsidRPr="00187095">
        <w:rPr>
          <w:rFonts w:ascii="Times New Roman" w:hAnsi="Times New Roman"/>
        </w:rPr>
        <w:t xml:space="preserve">and identified </w:t>
      </w:r>
      <w:r w:rsidR="00EA4743" w:rsidRPr="00187095">
        <w:rPr>
          <w:rFonts w:ascii="Times New Roman" w:hAnsi="Times New Roman"/>
        </w:rPr>
        <w:t xml:space="preserve">-10 and -35 regions </w:t>
      </w:r>
      <w:r w:rsidR="002B428C" w:rsidRPr="00187095">
        <w:rPr>
          <w:rFonts w:ascii="Times New Roman" w:hAnsi="Times New Roman"/>
        </w:rPr>
        <w:t>which</w:t>
      </w:r>
      <w:r w:rsidR="00AB0030" w:rsidRPr="00187095">
        <w:rPr>
          <w:rFonts w:ascii="Times New Roman" w:hAnsi="Times New Roman"/>
        </w:rPr>
        <w:t xml:space="preserve"> </w:t>
      </w:r>
      <w:r w:rsidR="00EA4743" w:rsidRPr="00187095">
        <w:rPr>
          <w:rFonts w:ascii="Times New Roman" w:hAnsi="Times New Roman"/>
        </w:rPr>
        <w:t xml:space="preserve">share high </w:t>
      </w:r>
      <w:ins w:id="124" w:author="Matt Hutchings" w:date="2013-12-11T14:36:00Z">
        <w:r w:rsidR="008C44C5">
          <w:rPr>
            <w:rFonts w:ascii="Times New Roman" w:hAnsi="Times New Roman"/>
          </w:rPr>
          <w:t xml:space="preserve">nucleotide </w:t>
        </w:r>
      </w:ins>
      <w:r w:rsidR="00EA4743" w:rsidRPr="00187095">
        <w:rPr>
          <w:rFonts w:ascii="Times New Roman" w:hAnsi="Times New Roman"/>
        </w:rPr>
        <w:t xml:space="preserve">sequence identity with </w:t>
      </w:r>
      <w:r w:rsidR="002F1C88" w:rsidRPr="00187095">
        <w:rPr>
          <w:rFonts w:ascii="Times New Roman" w:hAnsi="Times New Roman"/>
        </w:rPr>
        <w:t>one another</w:t>
      </w:r>
      <w:r w:rsidR="00BD2BFF" w:rsidRPr="00187095">
        <w:rPr>
          <w:rFonts w:ascii="Times New Roman" w:hAnsi="Times New Roman"/>
        </w:rPr>
        <w:t>,</w:t>
      </w:r>
      <w:r w:rsidR="002F1C88" w:rsidRPr="00187095">
        <w:rPr>
          <w:rFonts w:ascii="Times New Roman" w:hAnsi="Times New Roman"/>
        </w:rPr>
        <w:t xml:space="preserve"> </w:t>
      </w:r>
      <w:r w:rsidR="00167875" w:rsidRPr="00187095">
        <w:rPr>
          <w:rFonts w:ascii="Times New Roman" w:hAnsi="Times New Roman"/>
        </w:rPr>
        <w:t>but not with the</w:t>
      </w:r>
      <w:r w:rsidR="00FA5E75" w:rsidRPr="00187095">
        <w:rPr>
          <w:rFonts w:ascii="Times New Roman" w:hAnsi="Times New Roman"/>
        </w:rPr>
        <w:t xml:space="preserve"> </w:t>
      </w:r>
      <w:r w:rsidR="009E5CC5" w:rsidRPr="00187095">
        <w:rPr>
          <w:rFonts w:ascii="Times New Roman" w:hAnsi="Times New Roman" w:cs="Helvetica"/>
          <w:bCs/>
        </w:rPr>
        <w:t>σ</w:t>
      </w:r>
      <w:r w:rsidR="009E5CC5" w:rsidRPr="00187095">
        <w:rPr>
          <w:rFonts w:ascii="Times New Roman" w:hAnsi="Times New Roman" w:cs="Helvetica"/>
          <w:bCs/>
          <w:szCs w:val="16"/>
          <w:vertAlign w:val="superscript"/>
        </w:rPr>
        <w:t>AntA</w:t>
      </w:r>
      <w:r w:rsidR="009E5CC5" w:rsidRPr="00187095">
        <w:rPr>
          <w:rFonts w:ascii="Times New Roman" w:hAnsi="Times New Roman" w:cs="Helvetica"/>
          <w:bCs/>
          <w:szCs w:val="16"/>
        </w:rPr>
        <w:t>-independent</w:t>
      </w:r>
      <w:r w:rsidR="009E5CC5" w:rsidRPr="00187095">
        <w:rPr>
          <w:rFonts w:ascii="Times New Roman" w:hAnsi="Times New Roman" w:cs="Helvetica"/>
          <w:bCs/>
          <w:szCs w:val="16"/>
          <w:vertAlign w:val="superscript"/>
        </w:rPr>
        <w:t xml:space="preserve"> </w:t>
      </w:r>
      <w:r w:rsidR="00167875" w:rsidRPr="00187095">
        <w:rPr>
          <w:rFonts w:ascii="Times New Roman" w:hAnsi="Times New Roman"/>
          <w:i/>
        </w:rPr>
        <w:t>ant</w:t>
      </w:r>
      <w:r w:rsidR="00BD2BFF" w:rsidRPr="00187095">
        <w:rPr>
          <w:rFonts w:ascii="Times New Roman" w:hAnsi="Times New Roman"/>
          <w:i/>
        </w:rPr>
        <w:t xml:space="preserve">B </w:t>
      </w:r>
      <w:r w:rsidR="007C04D9" w:rsidRPr="00187095">
        <w:rPr>
          <w:rFonts w:ascii="Times New Roman" w:hAnsi="Times New Roman"/>
        </w:rPr>
        <w:t>promoter</w:t>
      </w:r>
      <w:r w:rsidR="009E5CC5" w:rsidRPr="00187095">
        <w:rPr>
          <w:rFonts w:ascii="Times New Roman" w:hAnsi="Times New Roman"/>
        </w:rPr>
        <w:t xml:space="preserve"> </w:t>
      </w:r>
      <w:r w:rsidR="002F1C88" w:rsidRPr="00187095">
        <w:rPr>
          <w:rFonts w:ascii="Times New Roman" w:hAnsi="Times New Roman"/>
        </w:rPr>
        <w:t xml:space="preserve">(Fig. </w:t>
      </w:r>
      <w:r w:rsidR="00C972D5" w:rsidRPr="00187095">
        <w:rPr>
          <w:rFonts w:ascii="Times New Roman" w:hAnsi="Times New Roman"/>
        </w:rPr>
        <w:t>7</w:t>
      </w:r>
      <w:r w:rsidR="002E6AD5" w:rsidRPr="00187095">
        <w:rPr>
          <w:rFonts w:ascii="Times New Roman" w:hAnsi="Times New Roman"/>
        </w:rPr>
        <w:t>A</w:t>
      </w:r>
      <w:r w:rsidR="002F1C88" w:rsidRPr="00187095">
        <w:rPr>
          <w:rFonts w:ascii="Times New Roman" w:hAnsi="Times New Roman"/>
        </w:rPr>
        <w:t xml:space="preserve">). </w:t>
      </w:r>
      <w:r w:rsidR="00E4330C" w:rsidRPr="00187095">
        <w:rPr>
          <w:rFonts w:ascii="Times New Roman" w:hAnsi="Times New Roman"/>
        </w:rPr>
        <w:t xml:space="preserve">Six antimycin producing </w:t>
      </w:r>
      <w:r w:rsidR="00625481" w:rsidRPr="00187095">
        <w:rPr>
          <w:rFonts w:ascii="Times New Roman" w:hAnsi="Times New Roman"/>
          <w:i/>
        </w:rPr>
        <w:t xml:space="preserve">Streptomyces </w:t>
      </w:r>
      <w:r w:rsidR="00E4330C" w:rsidRPr="00187095">
        <w:rPr>
          <w:rFonts w:ascii="Times New Roman" w:hAnsi="Times New Roman"/>
        </w:rPr>
        <w:t>strains have been reported previously</w:t>
      </w:r>
      <w:r w:rsidR="006D4703" w:rsidRPr="00187095">
        <w:rPr>
          <w:rFonts w:ascii="Times New Roman" w:hAnsi="Times New Roman"/>
        </w:rPr>
        <w:t xml:space="preserve"> </w:t>
      </w:r>
      <w:r w:rsidR="00BD22D9" w:rsidRPr="00187095">
        <w:rPr>
          <w:rFonts w:ascii="Times New Roman" w:hAnsi="Times New Roman"/>
        </w:rPr>
        <w:fldChar w:fldCharType="begin"/>
      </w:r>
      <w:r w:rsidR="00984210" w:rsidRPr="00187095">
        <w:rPr>
          <w:rFonts w:ascii="Times New Roman" w:hAnsi="Times New Roman"/>
        </w:rPr>
        <w:instrText xml:space="preserve"> ADDIN PAPERS2_CITATIONS &lt;citation&gt;&lt;uuid&gt;105E14D1-2FF6-4B4F-A74A-D7D4550D73F9&lt;/uuid&gt;&lt;priority&gt;18&lt;/priority&gt;&lt;publications&gt;&lt;publication&gt;&lt;volume&gt;13&lt;/volume&gt;&lt;publication_date&gt;99201206291200000000222000&lt;/publication_date&gt;&lt;number&gt;11&lt;/number&gt;&lt;doi&gt;10.1002/cbic.201200260&lt;/doi&gt;&lt;startpage&gt;1635&lt;/startpage&gt;&lt;title&gt;Volatile Lactones from Streptomycetes Arise via the Antimycin Biosynthetic Pathway&lt;/title&gt;&lt;uuid&gt;B9D12541-F7A5-48B1-B06F-77A652B451DC&lt;/uuid&gt;&lt;subtype&gt;400&lt;/subtype&gt;&lt;endpage&gt;1644&lt;/endpage&gt;&lt;type&gt;400&lt;/type&gt;&lt;url&gt;http://doi.wiley.com/10.1002/cbic.201200260&lt;/url&gt;&lt;bundle&gt;&lt;publication&gt;&lt;title&gt;ChemBioChem&lt;/title&gt;&lt;type&gt;-100&lt;/type&gt;&lt;subtype&gt;-100&lt;/subtype&gt;&lt;uuid&gt;8590B992-98AF-4806-AD27-8951408DA3A5&lt;/uuid&gt;&lt;/publication&gt;&lt;/bundle&gt;&lt;authors&gt;&lt;author&gt;&lt;firstName&gt;Ramona&lt;/firstName&gt;&lt;lastName&gt;Riclea&lt;/lastName&gt;&lt;/author&gt;&lt;author&gt;&lt;firstName&gt;Bertrand&lt;/firstName&gt;&lt;lastName&gt;Aigle&lt;/lastName&gt;&lt;/author&gt;&lt;author&gt;&lt;firstName&gt;Pierre&lt;/firstName&gt;&lt;lastName&gt;Leblond&lt;/lastName&gt;&lt;/author&gt;&lt;author&gt;&lt;firstName&gt;Ilka&lt;/firstName&gt;&lt;lastName&gt;Schoenian&lt;/lastName&gt;&lt;/author&gt;&lt;author&gt;&lt;firstName&gt;Dieter&lt;/firstName&gt;&lt;lastName&gt;Spiteller&lt;/lastName&gt;&lt;/author&gt;&lt;author&gt;&lt;firstName&gt;Jeroen&lt;/firstName&gt;&lt;middleNames&gt;S&lt;/middleNames&gt;&lt;lastName&gt;Dickschat&lt;/lastName&gt;&lt;/author&gt;&lt;/authors&gt;&lt;/publication&gt;&lt;publication&gt;&lt;uuid&gt;4A3CEC89-07AE-4BB9-B5A3-B536FBD3549C&lt;/uuid&gt;&lt;volume&gt;6&lt;/volume&gt;&lt;accepted_date&gt;99201106131200000000222000&lt;/accepted_date&gt;&lt;doi&gt;10.1371/journal.pone.0022028&lt;/doi&gt;&lt;startpage&gt;e22028&lt;/startpage&gt;&lt;publication_date&gt;99201100001200000000200000&lt;/publication_date&gt;&lt;url&gt;http://eutils.ncbi.nlm.nih.gov/entrez/eutils/elink.fcgi?dbfrom=pubmed&amp;amp;id=21857911&amp;amp;retmode=ref&amp;amp;cmd=prlinks&lt;/url&gt;&lt;type&gt;400&lt;/type&gt;&lt;title&gt;A single Streptomyces symbiont makes multiple antifungals to support the fungus farming ant Acromyrmex octospinosus.&lt;/title&gt;&lt;location&gt;602,0,0,0&lt;/location&gt;&lt;submission_date&gt;99201104211200000000222000&lt;/submission_date&gt;&lt;number&gt;8&lt;/number&gt;&lt;institution&gt;School of Biological Sciences, University of East Anglia, Norwich Research Park, Norwich, United Kingdom. r.seipke@uea.ac.uk&lt;/institution&gt;&lt;subtype&gt;400&lt;/subtype&gt;&lt;bundle&gt;&lt;publication&gt;&lt;url&gt;http://www.plosone.org/&lt;/url&gt;&lt;title&gt;PLoS ONE&lt;/title&gt;&lt;type&gt;-100&lt;/type&gt;&lt;subtype&gt;-100&lt;/subtype&gt;&lt;uuid&gt;8E74CC66-C3D6-469E-8140-A10FB0C9977E&lt;/uuid&gt;&lt;/publication&gt;&lt;/bundle&gt;&lt;authors&gt;&lt;author&gt;&lt;firstName&gt;Ryan&lt;/firstName&gt;&lt;middleNames&gt;F&lt;/middleNames&gt;&lt;lastName&gt;Seipke&lt;/lastName&gt;&lt;/author&gt;&lt;author&gt;&lt;firstName&gt;Jörg&lt;/firstName&gt;&lt;lastName&gt;Barke&lt;/lastName&gt;&lt;/author&gt;&lt;author&gt;&lt;firstName&gt;Charles&lt;/firstName&gt;&lt;lastName&gt;Brearley&lt;/lastName&gt;&lt;/author&gt;&lt;author&gt;&lt;firstName&gt;Lionel&lt;/firstName&gt;&lt;lastName&gt;Hill&lt;/lastName&gt;&lt;/author&gt;&lt;author&gt;&lt;firstName&gt;Douglas&lt;/firstName&gt;&lt;middleNames&gt;W&lt;/middleNames&gt;&lt;lastName&gt;Yu&lt;/lastName&gt;&lt;/author&gt;&lt;author&gt;&lt;firstName&gt;Rebecca&lt;/firstName&gt;&lt;middleNames&gt;J M&lt;/middleNames&gt;&lt;lastName&gt;Goss&lt;/lastName&gt;&lt;/author&gt;&lt;author&gt;&lt;firstName&gt;Matthew&lt;/firstName&gt;&lt;middleNames&gt;I&lt;/middleNames&gt;&lt;lastName&gt;Hutchings&lt;/lastName&gt;&lt;/author&gt;&lt;/authors&gt;&lt;/publication&gt;&lt;publication&gt;&lt;publication_date&gt;99201208031200000000222000&lt;/publication_date&gt;&lt;startpage&gt;120803110118001&lt;/startpage&gt;&lt;doi&gt;10.1021/ol301785x&lt;/doi&gt;&lt;title&gt;Biosynthetic Pathway for High Structural Diversity of a Common Dilactone Core in Antimycin Production&lt;/title&gt;&lt;uuid&gt;A8C11E0F-0B22-4769-B6A9-E047DE6CB3B4&lt;/uuid&gt;&lt;subtype&gt;400&lt;/subtype&gt;&lt;type&gt;400&lt;/type&gt;&lt;url&gt;http://pubs.acs.org/doi/abs/10.1021/ol301785x&lt;/url&gt;&lt;bundle&gt;&lt;publication&gt;&lt;title&gt;Organic letters&lt;/title&gt;&lt;type&gt;-100&lt;/type&gt;&lt;subtype&gt;-100&lt;/subtype&gt;&lt;uuid&gt;8F789B91-A09B-4BF5-B0F0-B247AD961A4D&lt;/uuid&gt;&lt;/publication&gt;&lt;/bundle&gt;&lt;authors&gt;&lt;author&gt;&lt;firstName&gt;Yan&lt;/firstName&gt;&lt;lastName&gt;Yan&lt;/lastName&gt;&lt;/author&gt;&lt;author&gt;&lt;firstName&gt;Lihan&lt;/firstName&gt;&lt;lastName&gt;Zhang&lt;/lastName&gt;&lt;/author&gt;&lt;author&gt;&lt;firstName&gt;Takuya&lt;/firstName&gt;&lt;lastName&gt;Ito&lt;/lastName&gt;&lt;/author&gt;&lt;author&gt;&lt;firstName&gt;Xudong&lt;/firstName&gt;&lt;lastName&gt;Qu&lt;/lastName&gt;&lt;/author&gt;&lt;author&gt;&lt;firstName&gt;Yoshinori&lt;/firstName&gt;&lt;lastName&gt;Asakawa&lt;/lastName&gt;&lt;/author&gt;&lt;author&gt;&lt;firstName&gt;Takayoshi&lt;/firstName&gt;&lt;lastName&gt;Awakawa&lt;/lastName&gt;&lt;/author&gt;&lt;author&gt;&lt;firstName&gt;Ikuro&lt;/firstName&gt;&lt;lastName&gt;Abe&lt;/lastName&gt;&lt;/author&gt;&lt;author&gt;&lt;firstName&gt;Wen&lt;/firstName&gt;&lt;lastName&gt;Liu&lt;/lastName&gt;&lt;/author&gt;&lt;/authors&gt;&lt;/publication&gt;&lt;/publications&gt;&lt;cites&gt;&lt;/cites&gt;&lt;/citation&gt;</w:instrText>
      </w:r>
      <w:r w:rsidR="00BD22D9" w:rsidRPr="00187095">
        <w:rPr>
          <w:rFonts w:ascii="Times New Roman" w:hAnsi="Times New Roman"/>
        </w:rPr>
        <w:fldChar w:fldCharType="separate"/>
      </w:r>
      <w:r w:rsidR="003D24DF" w:rsidRPr="00187095">
        <w:rPr>
          <w:rFonts w:ascii="Times New Roman" w:hAnsi="Times New Roman" w:cs="Arial"/>
          <w:szCs w:val="22"/>
        </w:rPr>
        <w:t xml:space="preserve">(Riclea </w:t>
      </w:r>
      <w:r w:rsidR="00E34B2B" w:rsidRPr="00187095">
        <w:rPr>
          <w:rFonts w:ascii="Times New Roman" w:hAnsi="Times New Roman" w:cs="Arial"/>
          <w:i/>
          <w:szCs w:val="22"/>
        </w:rPr>
        <w:t>et al.</w:t>
      </w:r>
      <w:r w:rsidR="003D24DF" w:rsidRPr="00187095">
        <w:rPr>
          <w:rFonts w:ascii="Times New Roman" w:hAnsi="Times New Roman" w:cs="Arial"/>
          <w:szCs w:val="22"/>
        </w:rPr>
        <w:t>, 2012; Seipke</w:t>
      </w:r>
      <w:r w:rsidR="00E34B2B" w:rsidRPr="00187095">
        <w:rPr>
          <w:rFonts w:ascii="Times New Roman" w:hAnsi="Times New Roman" w:cs="Arial"/>
          <w:szCs w:val="22"/>
        </w:rPr>
        <w:t xml:space="preserve"> </w:t>
      </w:r>
      <w:r w:rsidR="00E34B2B" w:rsidRPr="00187095">
        <w:rPr>
          <w:rFonts w:ascii="Times New Roman" w:hAnsi="Times New Roman" w:cs="Arial"/>
          <w:i/>
          <w:szCs w:val="22"/>
        </w:rPr>
        <w:t>et al.</w:t>
      </w:r>
      <w:r w:rsidR="003D24DF" w:rsidRPr="00187095">
        <w:rPr>
          <w:rFonts w:ascii="Times New Roman" w:hAnsi="Times New Roman" w:cs="Arial"/>
          <w:szCs w:val="22"/>
        </w:rPr>
        <w:t xml:space="preserve">, 2011a; Yan </w:t>
      </w:r>
      <w:r w:rsidR="00E34B2B" w:rsidRPr="00187095">
        <w:rPr>
          <w:rFonts w:ascii="Times New Roman" w:hAnsi="Times New Roman" w:cs="Arial"/>
          <w:i/>
          <w:szCs w:val="22"/>
        </w:rPr>
        <w:t>et al</w:t>
      </w:r>
      <w:r w:rsidR="003D24DF" w:rsidRPr="00187095">
        <w:rPr>
          <w:rFonts w:ascii="Times New Roman" w:hAnsi="Times New Roman" w:cs="Arial"/>
          <w:szCs w:val="22"/>
        </w:rPr>
        <w:t>., 2012)</w:t>
      </w:r>
      <w:r w:rsidR="00BD22D9" w:rsidRPr="00187095">
        <w:rPr>
          <w:rFonts w:ascii="Times New Roman" w:hAnsi="Times New Roman"/>
        </w:rPr>
        <w:fldChar w:fldCharType="end"/>
      </w:r>
      <w:r w:rsidR="00E4330C" w:rsidRPr="00187095">
        <w:rPr>
          <w:rFonts w:ascii="Times New Roman" w:hAnsi="Times New Roman"/>
        </w:rPr>
        <w:t xml:space="preserve"> and we identified </w:t>
      </w:r>
      <w:r w:rsidR="001614DA" w:rsidRPr="00187095">
        <w:rPr>
          <w:rFonts w:ascii="Times New Roman" w:hAnsi="Times New Roman"/>
        </w:rPr>
        <w:t>eight more</w:t>
      </w:r>
      <w:r w:rsidR="00E4330C" w:rsidRPr="00187095">
        <w:rPr>
          <w:rFonts w:ascii="Times New Roman" w:hAnsi="Times New Roman"/>
        </w:rPr>
        <w:t xml:space="preserve"> putative antimycin </w:t>
      </w:r>
      <w:r w:rsidR="00FA3A87" w:rsidRPr="00187095">
        <w:rPr>
          <w:rFonts w:ascii="Times New Roman" w:hAnsi="Times New Roman"/>
        </w:rPr>
        <w:t xml:space="preserve">gene </w:t>
      </w:r>
      <w:r w:rsidR="00E4330C" w:rsidRPr="00187095">
        <w:rPr>
          <w:rFonts w:ascii="Times New Roman" w:hAnsi="Times New Roman"/>
        </w:rPr>
        <w:t>cluster</w:t>
      </w:r>
      <w:r w:rsidR="001614DA" w:rsidRPr="00187095">
        <w:rPr>
          <w:rFonts w:ascii="Times New Roman" w:hAnsi="Times New Roman"/>
        </w:rPr>
        <w:t>s</w:t>
      </w:r>
      <w:r w:rsidR="00E4330C" w:rsidRPr="00187095">
        <w:rPr>
          <w:rFonts w:ascii="Times New Roman" w:hAnsi="Times New Roman"/>
        </w:rPr>
        <w:t xml:space="preserve"> </w:t>
      </w:r>
      <w:r w:rsidR="00DA4D09" w:rsidRPr="00187095">
        <w:rPr>
          <w:rFonts w:ascii="Times New Roman" w:hAnsi="Times New Roman"/>
        </w:rPr>
        <w:t xml:space="preserve">whilst searching for </w:t>
      </w:r>
      <w:r w:rsidR="00E4330C" w:rsidRPr="00187095">
        <w:rPr>
          <w:rFonts w:ascii="Times New Roman" w:hAnsi="Times New Roman" w:cs="Helvetica"/>
          <w:bCs/>
        </w:rPr>
        <w:t>σ</w:t>
      </w:r>
      <w:r w:rsidR="00E4330C" w:rsidRPr="00187095">
        <w:rPr>
          <w:rFonts w:ascii="Times New Roman" w:hAnsi="Times New Roman" w:cs="Helvetica"/>
          <w:bCs/>
          <w:szCs w:val="16"/>
          <w:vertAlign w:val="superscript"/>
        </w:rPr>
        <w:t>AntA</w:t>
      </w:r>
      <w:r w:rsidR="00E4330C" w:rsidRPr="00187095">
        <w:rPr>
          <w:rFonts w:ascii="Times New Roman" w:hAnsi="Times New Roman"/>
          <w:i/>
        </w:rPr>
        <w:t xml:space="preserve"> </w:t>
      </w:r>
      <w:r w:rsidR="00DA4D09" w:rsidRPr="00187095">
        <w:rPr>
          <w:rFonts w:ascii="Times New Roman" w:hAnsi="Times New Roman"/>
        </w:rPr>
        <w:t>orthologues in Genbank (</w:t>
      </w:r>
      <w:r w:rsidR="00E4330C" w:rsidRPr="00187095">
        <w:rPr>
          <w:rFonts w:ascii="Times New Roman" w:hAnsi="Times New Roman"/>
        </w:rPr>
        <w:t>Table S1</w:t>
      </w:r>
      <w:r w:rsidR="00A510A7" w:rsidRPr="00187095">
        <w:rPr>
          <w:rFonts w:ascii="Times New Roman" w:hAnsi="Times New Roman"/>
        </w:rPr>
        <w:t xml:space="preserve"> and Experimental Procedures</w:t>
      </w:r>
      <w:r w:rsidR="00E4330C" w:rsidRPr="00187095">
        <w:rPr>
          <w:rFonts w:ascii="Times New Roman" w:hAnsi="Times New Roman"/>
        </w:rPr>
        <w:t>).</w:t>
      </w:r>
      <w:r w:rsidR="004D4B76" w:rsidRPr="00187095">
        <w:rPr>
          <w:rFonts w:ascii="Times New Roman" w:hAnsi="Times New Roman"/>
        </w:rPr>
        <w:t xml:space="preserve"> </w:t>
      </w:r>
      <w:r w:rsidR="00AB0030" w:rsidRPr="00187095">
        <w:rPr>
          <w:rFonts w:ascii="Times New Roman" w:hAnsi="Times New Roman"/>
        </w:rPr>
        <w:t xml:space="preserve">Since the </w:t>
      </w:r>
      <w:r w:rsidR="001614DA" w:rsidRPr="00187095">
        <w:rPr>
          <w:rFonts w:ascii="Times New Roman" w:hAnsi="Times New Roman"/>
        </w:rPr>
        <w:t>14</w:t>
      </w:r>
      <w:r w:rsidR="00AB0030" w:rsidRPr="00187095">
        <w:rPr>
          <w:rFonts w:ascii="Times New Roman" w:hAnsi="Times New Roman"/>
        </w:rPr>
        <w:t xml:space="preserve"> known </w:t>
      </w:r>
      <w:r w:rsidR="00AB0030" w:rsidRPr="00187095">
        <w:rPr>
          <w:rFonts w:ascii="Times New Roman" w:hAnsi="Times New Roman" w:cs="Helvetica"/>
          <w:bCs/>
        </w:rPr>
        <w:t>σ</w:t>
      </w:r>
      <w:r w:rsidR="00AB0030" w:rsidRPr="00187095">
        <w:rPr>
          <w:rFonts w:ascii="Times New Roman" w:hAnsi="Times New Roman" w:cs="Helvetica"/>
          <w:bCs/>
          <w:szCs w:val="16"/>
          <w:vertAlign w:val="superscript"/>
        </w:rPr>
        <w:t xml:space="preserve">AntA </w:t>
      </w:r>
      <w:r w:rsidR="00AB0030" w:rsidRPr="00187095">
        <w:rPr>
          <w:rFonts w:ascii="Times New Roman" w:hAnsi="Times New Roman"/>
        </w:rPr>
        <w:t>ortholog</w:t>
      </w:r>
      <w:r w:rsidR="00A66974" w:rsidRPr="00187095">
        <w:rPr>
          <w:rFonts w:ascii="Times New Roman" w:hAnsi="Times New Roman"/>
        </w:rPr>
        <w:t>ue</w:t>
      </w:r>
      <w:r w:rsidR="00AB0030" w:rsidRPr="00187095">
        <w:rPr>
          <w:rFonts w:ascii="Times New Roman" w:hAnsi="Times New Roman"/>
        </w:rPr>
        <w:t xml:space="preserve">s share </w:t>
      </w:r>
      <w:r w:rsidR="00541664" w:rsidRPr="00187095">
        <w:rPr>
          <w:rFonts w:ascii="Times New Roman" w:hAnsi="Times New Roman"/>
        </w:rPr>
        <w:t>6</w:t>
      </w:r>
      <w:r w:rsidR="00675CE8" w:rsidRPr="00187095">
        <w:rPr>
          <w:rFonts w:ascii="Times New Roman" w:hAnsi="Times New Roman"/>
        </w:rPr>
        <w:t>6</w:t>
      </w:r>
      <w:r w:rsidR="00AB0030" w:rsidRPr="00187095">
        <w:rPr>
          <w:rFonts w:ascii="Times New Roman" w:hAnsi="Times New Roman"/>
        </w:rPr>
        <w:t>% sequence identity</w:t>
      </w:r>
      <w:r w:rsidR="00F40CF3" w:rsidRPr="00187095">
        <w:rPr>
          <w:rFonts w:ascii="Times New Roman" w:hAnsi="Times New Roman"/>
        </w:rPr>
        <w:t xml:space="preserve"> (</w:t>
      </w:r>
      <w:r w:rsidR="009D6B6B" w:rsidRPr="00187095">
        <w:rPr>
          <w:rFonts w:ascii="Times New Roman" w:hAnsi="Times New Roman"/>
        </w:rPr>
        <w:t xml:space="preserve">Table S1, </w:t>
      </w:r>
      <w:r w:rsidR="00F40CF3" w:rsidRPr="00187095">
        <w:rPr>
          <w:rFonts w:ascii="Times New Roman" w:hAnsi="Times New Roman"/>
        </w:rPr>
        <w:t>Fig. S</w:t>
      </w:r>
      <w:r w:rsidR="009D6B6B" w:rsidRPr="00187095">
        <w:rPr>
          <w:rFonts w:ascii="Times New Roman" w:hAnsi="Times New Roman"/>
        </w:rPr>
        <w:t>2</w:t>
      </w:r>
      <w:r w:rsidR="00F40CF3" w:rsidRPr="00187095">
        <w:rPr>
          <w:rFonts w:ascii="Times New Roman" w:hAnsi="Times New Roman"/>
        </w:rPr>
        <w:t>)</w:t>
      </w:r>
      <w:r w:rsidR="00AB0030" w:rsidRPr="00187095">
        <w:rPr>
          <w:rFonts w:ascii="Times New Roman" w:hAnsi="Times New Roman"/>
        </w:rPr>
        <w:t xml:space="preserve">, </w:t>
      </w:r>
      <w:r w:rsidR="00F40CF3" w:rsidRPr="00187095">
        <w:rPr>
          <w:rFonts w:ascii="Times New Roman" w:hAnsi="Times New Roman"/>
        </w:rPr>
        <w:t xml:space="preserve">we </w:t>
      </w:r>
      <w:r w:rsidR="00625481" w:rsidRPr="00187095">
        <w:rPr>
          <w:rFonts w:ascii="Times New Roman" w:hAnsi="Times New Roman"/>
        </w:rPr>
        <w:t>hypothesise</w:t>
      </w:r>
      <w:r w:rsidR="00F40CF3" w:rsidRPr="00187095">
        <w:rPr>
          <w:rFonts w:ascii="Times New Roman" w:hAnsi="Times New Roman"/>
        </w:rPr>
        <w:t xml:space="preserve"> that</w:t>
      </w:r>
      <w:r w:rsidR="00AB0030" w:rsidRPr="00187095">
        <w:rPr>
          <w:rFonts w:ascii="Times New Roman" w:hAnsi="Times New Roman"/>
        </w:rPr>
        <w:t xml:space="preserve"> </w:t>
      </w:r>
      <w:r w:rsidR="00887633" w:rsidRPr="00187095">
        <w:rPr>
          <w:rFonts w:ascii="Times New Roman" w:hAnsi="Times New Roman" w:cs="Helvetica"/>
          <w:bCs/>
        </w:rPr>
        <w:t>σ</w:t>
      </w:r>
      <w:r w:rsidR="00887633" w:rsidRPr="00187095">
        <w:rPr>
          <w:rFonts w:ascii="Times New Roman" w:hAnsi="Times New Roman" w:cs="Helvetica"/>
          <w:bCs/>
          <w:szCs w:val="16"/>
          <w:vertAlign w:val="superscript"/>
        </w:rPr>
        <w:t>AntA</w:t>
      </w:r>
      <w:r w:rsidR="00887633" w:rsidRPr="00187095">
        <w:rPr>
          <w:rFonts w:ascii="Times New Roman" w:hAnsi="Times New Roman"/>
        </w:rPr>
        <w:t xml:space="preserve"> regulation of</w:t>
      </w:r>
      <w:r w:rsidR="00AB0030" w:rsidRPr="00187095">
        <w:rPr>
          <w:rFonts w:ascii="Times New Roman" w:hAnsi="Times New Roman"/>
        </w:rPr>
        <w:t xml:space="preserve"> the </w:t>
      </w:r>
      <w:r w:rsidR="00AB0030" w:rsidRPr="00187095">
        <w:rPr>
          <w:rFonts w:ascii="Times New Roman" w:hAnsi="Times New Roman"/>
          <w:i/>
        </w:rPr>
        <w:t>ant</w:t>
      </w:r>
      <w:r w:rsidR="00EB41E0" w:rsidRPr="00187095">
        <w:rPr>
          <w:rFonts w:ascii="Times New Roman" w:hAnsi="Times New Roman"/>
          <w:i/>
        </w:rPr>
        <w:t>G</w:t>
      </w:r>
      <w:r w:rsidR="00AB0030" w:rsidRPr="00187095">
        <w:rPr>
          <w:rFonts w:ascii="Times New Roman" w:hAnsi="Times New Roman"/>
          <w:i/>
        </w:rPr>
        <w:t xml:space="preserve"> </w:t>
      </w:r>
      <w:r w:rsidR="00AB0030" w:rsidRPr="00187095">
        <w:rPr>
          <w:rFonts w:ascii="Times New Roman" w:hAnsi="Times New Roman"/>
        </w:rPr>
        <w:t xml:space="preserve">and </w:t>
      </w:r>
      <w:r w:rsidR="00AB0030" w:rsidRPr="00187095">
        <w:rPr>
          <w:rFonts w:ascii="Times New Roman" w:hAnsi="Times New Roman"/>
          <w:i/>
        </w:rPr>
        <w:t xml:space="preserve">antH </w:t>
      </w:r>
      <w:r w:rsidR="00625481" w:rsidRPr="00187095">
        <w:rPr>
          <w:rFonts w:ascii="Times New Roman" w:hAnsi="Times New Roman"/>
        </w:rPr>
        <w:t>promoters</w:t>
      </w:r>
      <w:r w:rsidR="00F40CF3" w:rsidRPr="00187095">
        <w:rPr>
          <w:rFonts w:ascii="Times New Roman" w:hAnsi="Times New Roman"/>
        </w:rPr>
        <w:t xml:space="preserve"> </w:t>
      </w:r>
      <w:r w:rsidR="00625481" w:rsidRPr="00187095">
        <w:rPr>
          <w:rFonts w:ascii="Times New Roman" w:hAnsi="Times New Roman"/>
        </w:rPr>
        <w:t>will</w:t>
      </w:r>
      <w:r w:rsidR="00887633" w:rsidRPr="00187095">
        <w:rPr>
          <w:rFonts w:ascii="Times New Roman" w:hAnsi="Times New Roman"/>
        </w:rPr>
        <w:t xml:space="preserve"> be common to all antimycin produc</w:t>
      </w:r>
      <w:r w:rsidR="00410299" w:rsidRPr="00187095">
        <w:rPr>
          <w:rFonts w:ascii="Times New Roman" w:hAnsi="Times New Roman"/>
        </w:rPr>
        <w:t>ing</w:t>
      </w:r>
      <w:r w:rsidR="00FA5E75" w:rsidRPr="00187095">
        <w:rPr>
          <w:rFonts w:ascii="Times New Roman" w:hAnsi="Times New Roman"/>
        </w:rPr>
        <w:t xml:space="preserve"> </w:t>
      </w:r>
      <w:r w:rsidR="00FA5E75" w:rsidRPr="00187095">
        <w:rPr>
          <w:rFonts w:ascii="Times New Roman" w:hAnsi="Times New Roman"/>
          <w:i/>
        </w:rPr>
        <w:t xml:space="preserve">Streptomyces </w:t>
      </w:r>
      <w:r w:rsidR="00FA5E75" w:rsidRPr="00187095">
        <w:rPr>
          <w:rFonts w:ascii="Times New Roman" w:hAnsi="Times New Roman"/>
        </w:rPr>
        <w:t>strains</w:t>
      </w:r>
      <w:r w:rsidR="00887633" w:rsidRPr="00187095">
        <w:rPr>
          <w:rFonts w:ascii="Times New Roman" w:hAnsi="Times New Roman"/>
        </w:rPr>
        <w:t xml:space="preserve">. </w:t>
      </w:r>
      <w:r w:rsidR="00AB0030" w:rsidRPr="00187095">
        <w:rPr>
          <w:rFonts w:ascii="Times New Roman" w:hAnsi="Times New Roman"/>
        </w:rPr>
        <w:t>To investigate this</w:t>
      </w:r>
      <w:r w:rsidR="00BD2BFF" w:rsidRPr="00187095">
        <w:rPr>
          <w:rFonts w:ascii="Times New Roman" w:hAnsi="Times New Roman"/>
        </w:rPr>
        <w:t>,</w:t>
      </w:r>
      <w:r w:rsidR="00AB0030" w:rsidRPr="00187095">
        <w:rPr>
          <w:rFonts w:ascii="Times New Roman" w:hAnsi="Times New Roman"/>
        </w:rPr>
        <w:t xml:space="preserve"> we searched for the </w:t>
      </w:r>
      <w:r w:rsidR="00AB0030" w:rsidRPr="00187095">
        <w:rPr>
          <w:rFonts w:ascii="Times New Roman" w:hAnsi="Times New Roman"/>
          <w:i/>
        </w:rPr>
        <w:t xml:space="preserve">antG </w:t>
      </w:r>
      <w:r w:rsidR="00AB0030" w:rsidRPr="00187095">
        <w:rPr>
          <w:rFonts w:ascii="Times New Roman" w:hAnsi="Times New Roman"/>
        </w:rPr>
        <w:t xml:space="preserve">and </w:t>
      </w:r>
      <w:r w:rsidR="00AB0030" w:rsidRPr="00187095">
        <w:rPr>
          <w:rFonts w:ascii="Times New Roman" w:hAnsi="Times New Roman"/>
          <w:i/>
        </w:rPr>
        <w:t>antH</w:t>
      </w:r>
      <w:r w:rsidR="00AB0030" w:rsidRPr="00187095">
        <w:rPr>
          <w:rFonts w:ascii="Times New Roman" w:hAnsi="Times New Roman"/>
        </w:rPr>
        <w:t xml:space="preserve"> promoter motifs in </w:t>
      </w:r>
      <w:r w:rsidR="00F40CF3" w:rsidRPr="00187095">
        <w:rPr>
          <w:rFonts w:ascii="Times New Roman" w:hAnsi="Times New Roman"/>
        </w:rPr>
        <w:t xml:space="preserve">the </w:t>
      </w:r>
      <w:r w:rsidR="003D24DF" w:rsidRPr="00187095">
        <w:rPr>
          <w:rFonts w:ascii="Times New Roman" w:hAnsi="Times New Roman"/>
        </w:rPr>
        <w:t xml:space="preserve">14 </w:t>
      </w:r>
      <w:r w:rsidR="00F40CF3" w:rsidRPr="00187095">
        <w:rPr>
          <w:rFonts w:ascii="Times New Roman" w:hAnsi="Times New Roman"/>
        </w:rPr>
        <w:t xml:space="preserve">known or predicted </w:t>
      </w:r>
      <w:r w:rsidR="00AB0030" w:rsidRPr="00187095">
        <w:rPr>
          <w:rFonts w:ascii="Times New Roman" w:hAnsi="Times New Roman"/>
        </w:rPr>
        <w:t xml:space="preserve">antimycin gene clusters </w:t>
      </w:r>
      <w:r w:rsidR="00F40CF3" w:rsidRPr="00187095">
        <w:rPr>
          <w:rFonts w:ascii="Times New Roman" w:hAnsi="Times New Roman"/>
        </w:rPr>
        <w:t>encoded by</w:t>
      </w:r>
      <w:r w:rsidR="00AB0030" w:rsidRPr="00187095">
        <w:rPr>
          <w:rFonts w:ascii="Times New Roman" w:hAnsi="Times New Roman"/>
        </w:rPr>
        <w:t xml:space="preserve"> </w:t>
      </w:r>
      <w:r w:rsidR="003D24DF" w:rsidRPr="00187095">
        <w:rPr>
          <w:rFonts w:ascii="Times New Roman" w:hAnsi="Times New Roman"/>
        </w:rPr>
        <w:t xml:space="preserve">published </w:t>
      </w:r>
      <w:r w:rsidR="003D24DF" w:rsidRPr="00187095">
        <w:rPr>
          <w:rFonts w:ascii="Times New Roman" w:hAnsi="Times New Roman"/>
          <w:i/>
        </w:rPr>
        <w:t>Streptomyces</w:t>
      </w:r>
      <w:r w:rsidR="003D24DF" w:rsidRPr="00187095">
        <w:rPr>
          <w:rFonts w:ascii="Times New Roman" w:hAnsi="Times New Roman"/>
        </w:rPr>
        <w:t xml:space="preserve"> genome sequences</w:t>
      </w:r>
      <w:r w:rsidR="00A510A7" w:rsidRPr="00187095">
        <w:rPr>
          <w:rFonts w:ascii="Times New Roman" w:hAnsi="Times New Roman"/>
        </w:rPr>
        <w:t xml:space="preserve">. </w:t>
      </w:r>
      <w:r w:rsidR="00C47E78" w:rsidRPr="00187095">
        <w:rPr>
          <w:rFonts w:ascii="Times New Roman" w:hAnsi="Times New Roman"/>
          <w:szCs w:val="18"/>
        </w:rPr>
        <w:t xml:space="preserve">All </w:t>
      </w:r>
      <w:r w:rsidR="006D4703" w:rsidRPr="00187095">
        <w:rPr>
          <w:rFonts w:ascii="Times New Roman" w:hAnsi="Times New Roman"/>
          <w:szCs w:val="18"/>
        </w:rPr>
        <w:t>14</w:t>
      </w:r>
      <w:r w:rsidR="00C47E78" w:rsidRPr="00187095">
        <w:rPr>
          <w:rFonts w:ascii="Times New Roman" w:hAnsi="Times New Roman"/>
          <w:szCs w:val="18"/>
        </w:rPr>
        <w:t xml:space="preserve"> </w:t>
      </w:r>
      <w:r w:rsidR="00C47E78" w:rsidRPr="00187095">
        <w:rPr>
          <w:rFonts w:ascii="Times New Roman" w:hAnsi="Times New Roman"/>
          <w:i/>
          <w:szCs w:val="18"/>
        </w:rPr>
        <w:t>ant</w:t>
      </w:r>
      <w:r w:rsidR="00EB41E0" w:rsidRPr="00187095">
        <w:rPr>
          <w:rFonts w:ascii="Times New Roman" w:hAnsi="Times New Roman"/>
          <w:i/>
          <w:szCs w:val="18"/>
        </w:rPr>
        <w:t>G</w:t>
      </w:r>
      <w:r w:rsidR="00C47E78" w:rsidRPr="00187095">
        <w:rPr>
          <w:rFonts w:ascii="Times New Roman" w:hAnsi="Times New Roman"/>
          <w:szCs w:val="18"/>
        </w:rPr>
        <w:t xml:space="preserve"> promoter</w:t>
      </w:r>
      <w:r w:rsidR="00625481" w:rsidRPr="00187095">
        <w:rPr>
          <w:rFonts w:ascii="Times New Roman" w:hAnsi="Times New Roman"/>
          <w:szCs w:val="18"/>
        </w:rPr>
        <w:t>s</w:t>
      </w:r>
      <w:r w:rsidR="00C47E78" w:rsidRPr="00187095">
        <w:rPr>
          <w:rFonts w:ascii="Times New Roman" w:hAnsi="Times New Roman"/>
          <w:szCs w:val="18"/>
        </w:rPr>
        <w:t xml:space="preserve"> </w:t>
      </w:r>
      <w:r w:rsidR="00625481" w:rsidRPr="00187095">
        <w:rPr>
          <w:rFonts w:ascii="Times New Roman" w:hAnsi="Times New Roman"/>
          <w:szCs w:val="18"/>
        </w:rPr>
        <w:t>contain</w:t>
      </w:r>
      <w:r w:rsidR="00C47E78" w:rsidRPr="00187095">
        <w:rPr>
          <w:rFonts w:ascii="Times New Roman" w:hAnsi="Times New Roman"/>
          <w:szCs w:val="18"/>
        </w:rPr>
        <w:t xml:space="preserve"> </w:t>
      </w:r>
      <w:r w:rsidR="00F40CF3" w:rsidRPr="00187095">
        <w:rPr>
          <w:rFonts w:ascii="Times New Roman" w:hAnsi="Times New Roman"/>
          <w:szCs w:val="18"/>
        </w:rPr>
        <w:t>very</w:t>
      </w:r>
      <w:r w:rsidR="00C47E78" w:rsidRPr="00187095">
        <w:rPr>
          <w:rFonts w:ascii="Times New Roman" w:hAnsi="Times New Roman"/>
          <w:szCs w:val="18"/>
        </w:rPr>
        <w:t xml:space="preserve"> high sequence identity in the -35 </w:t>
      </w:r>
      <w:r w:rsidR="00F40CF3" w:rsidRPr="00187095">
        <w:rPr>
          <w:rFonts w:ascii="Times New Roman" w:hAnsi="Times New Roman"/>
          <w:szCs w:val="18"/>
        </w:rPr>
        <w:t xml:space="preserve">and -10 </w:t>
      </w:r>
      <w:r w:rsidR="00C47E78" w:rsidRPr="00187095">
        <w:rPr>
          <w:rFonts w:ascii="Times New Roman" w:hAnsi="Times New Roman"/>
          <w:szCs w:val="18"/>
        </w:rPr>
        <w:t>region</w:t>
      </w:r>
      <w:r w:rsidR="00F40CF3" w:rsidRPr="00187095">
        <w:rPr>
          <w:rFonts w:ascii="Times New Roman" w:hAnsi="Times New Roman"/>
          <w:szCs w:val="18"/>
        </w:rPr>
        <w:t>s</w:t>
      </w:r>
      <w:r w:rsidR="00625481" w:rsidRPr="00187095">
        <w:rPr>
          <w:rFonts w:ascii="Times New Roman" w:hAnsi="Times New Roman"/>
          <w:szCs w:val="18"/>
        </w:rPr>
        <w:t>,</w:t>
      </w:r>
      <w:r w:rsidR="00F40CF3" w:rsidRPr="00187095">
        <w:rPr>
          <w:rFonts w:ascii="Times New Roman" w:hAnsi="Times New Roman"/>
          <w:szCs w:val="18"/>
        </w:rPr>
        <w:t xml:space="preserve"> although</w:t>
      </w:r>
      <w:r w:rsidR="00C47E78" w:rsidRPr="00187095">
        <w:rPr>
          <w:rFonts w:ascii="Times New Roman" w:hAnsi="Times New Roman"/>
          <w:szCs w:val="18"/>
        </w:rPr>
        <w:t xml:space="preserve"> </w:t>
      </w:r>
      <w:r w:rsidR="00C47E78" w:rsidRPr="00187095">
        <w:rPr>
          <w:rFonts w:ascii="Times New Roman" w:hAnsi="Times New Roman"/>
          <w:i/>
          <w:szCs w:val="18"/>
        </w:rPr>
        <w:t>S. ambofaciens</w:t>
      </w:r>
      <w:r w:rsidR="00F40CF3" w:rsidRPr="00187095">
        <w:rPr>
          <w:rFonts w:ascii="Times New Roman" w:hAnsi="Times New Roman"/>
          <w:szCs w:val="18"/>
        </w:rPr>
        <w:t xml:space="preserve"> has an </w:t>
      </w:r>
      <w:r w:rsidR="00C47E78" w:rsidRPr="00187095">
        <w:rPr>
          <w:rFonts w:ascii="Times New Roman" w:hAnsi="Times New Roman"/>
          <w:szCs w:val="18"/>
        </w:rPr>
        <w:t>1</w:t>
      </w:r>
      <w:r w:rsidR="00C972D5" w:rsidRPr="00187095">
        <w:rPr>
          <w:rFonts w:ascii="Times New Roman" w:hAnsi="Times New Roman"/>
          <w:szCs w:val="18"/>
        </w:rPr>
        <w:t>8</w:t>
      </w:r>
      <w:r w:rsidR="00F40CF3" w:rsidRPr="00187095">
        <w:rPr>
          <w:rFonts w:ascii="Times New Roman" w:hAnsi="Times New Roman"/>
          <w:szCs w:val="18"/>
        </w:rPr>
        <w:t xml:space="preserve"> nucleotide</w:t>
      </w:r>
      <w:r w:rsidR="00C47E78" w:rsidRPr="00187095">
        <w:rPr>
          <w:rFonts w:ascii="Times New Roman" w:hAnsi="Times New Roman"/>
          <w:szCs w:val="18"/>
        </w:rPr>
        <w:t xml:space="preserve"> spacer </w:t>
      </w:r>
      <w:r w:rsidR="00887468" w:rsidRPr="00187095">
        <w:rPr>
          <w:rFonts w:ascii="Times New Roman" w:hAnsi="Times New Roman"/>
          <w:szCs w:val="18"/>
        </w:rPr>
        <w:t xml:space="preserve">between the -35 and -10 element </w:t>
      </w:r>
      <w:r w:rsidR="00C47E78" w:rsidRPr="00187095">
        <w:rPr>
          <w:rFonts w:ascii="Times New Roman" w:hAnsi="Times New Roman"/>
          <w:szCs w:val="18"/>
        </w:rPr>
        <w:t xml:space="preserve">compared to the </w:t>
      </w:r>
      <w:r w:rsidR="00887468" w:rsidRPr="00187095">
        <w:rPr>
          <w:rFonts w:ascii="Times New Roman" w:hAnsi="Times New Roman"/>
          <w:szCs w:val="18"/>
        </w:rPr>
        <w:t xml:space="preserve">typical </w:t>
      </w:r>
      <w:r w:rsidR="00C972D5" w:rsidRPr="00187095">
        <w:rPr>
          <w:rFonts w:ascii="Times New Roman" w:hAnsi="Times New Roman"/>
          <w:szCs w:val="18"/>
        </w:rPr>
        <w:t xml:space="preserve">17 nucleotide spacer </w:t>
      </w:r>
      <w:r w:rsidR="00C47E78" w:rsidRPr="00187095">
        <w:rPr>
          <w:rFonts w:ascii="Times New Roman" w:hAnsi="Times New Roman"/>
          <w:szCs w:val="18"/>
        </w:rPr>
        <w:t xml:space="preserve">(Fig. </w:t>
      </w:r>
      <w:r w:rsidR="00C972D5" w:rsidRPr="00187095">
        <w:rPr>
          <w:rFonts w:ascii="Times New Roman" w:hAnsi="Times New Roman"/>
          <w:szCs w:val="18"/>
        </w:rPr>
        <w:t>7</w:t>
      </w:r>
      <w:r w:rsidR="00C47E78" w:rsidRPr="00187095">
        <w:rPr>
          <w:rFonts w:ascii="Times New Roman" w:hAnsi="Times New Roman"/>
          <w:szCs w:val="18"/>
        </w:rPr>
        <w:t>B).</w:t>
      </w:r>
      <w:r w:rsidR="004D4B76" w:rsidRPr="00187095">
        <w:rPr>
          <w:rFonts w:ascii="Times New Roman" w:hAnsi="Times New Roman"/>
          <w:szCs w:val="18"/>
        </w:rPr>
        <w:t xml:space="preserve"> </w:t>
      </w:r>
      <w:r w:rsidR="00ED37F0" w:rsidRPr="00187095">
        <w:rPr>
          <w:rFonts w:ascii="Times New Roman" w:hAnsi="Times New Roman"/>
          <w:szCs w:val="18"/>
        </w:rPr>
        <w:t>High</w:t>
      </w:r>
      <w:r w:rsidR="008A4675" w:rsidRPr="00187095">
        <w:rPr>
          <w:rFonts w:ascii="Times New Roman" w:hAnsi="Times New Roman"/>
          <w:szCs w:val="18"/>
        </w:rPr>
        <w:t xml:space="preserve"> nucleotide conservation was </w:t>
      </w:r>
      <w:r w:rsidR="00ED37F0" w:rsidRPr="00187095">
        <w:rPr>
          <w:rFonts w:ascii="Times New Roman" w:hAnsi="Times New Roman"/>
          <w:szCs w:val="18"/>
        </w:rPr>
        <w:t xml:space="preserve">also </w:t>
      </w:r>
      <w:r w:rsidR="008A4675" w:rsidRPr="00187095">
        <w:rPr>
          <w:rFonts w:ascii="Times New Roman" w:hAnsi="Times New Roman"/>
          <w:szCs w:val="18"/>
        </w:rPr>
        <w:t xml:space="preserve">observed </w:t>
      </w:r>
      <w:r w:rsidR="00625481" w:rsidRPr="00187095">
        <w:rPr>
          <w:rFonts w:ascii="Times New Roman" w:hAnsi="Times New Roman"/>
          <w:szCs w:val="18"/>
        </w:rPr>
        <w:t>at</w:t>
      </w:r>
      <w:r w:rsidR="008A4675" w:rsidRPr="00187095">
        <w:rPr>
          <w:rFonts w:ascii="Times New Roman" w:hAnsi="Times New Roman"/>
          <w:szCs w:val="18"/>
        </w:rPr>
        <w:t xml:space="preserve"> the </w:t>
      </w:r>
      <w:r w:rsidR="008A4675" w:rsidRPr="00187095">
        <w:rPr>
          <w:rFonts w:ascii="Times New Roman" w:hAnsi="Times New Roman"/>
          <w:i/>
          <w:szCs w:val="18"/>
        </w:rPr>
        <w:t xml:space="preserve">antH </w:t>
      </w:r>
      <w:r w:rsidR="00ED37F0" w:rsidRPr="00187095">
        <w:rPr>
          <w:rFonts w:ascii="Times New Roman" w:hAnsi="Times New Roman"/>
          <w:szCs w:val="18"/>
        </w:rPr>
        <w:t>promoter and</w:t>
      </w:r>
      <w:r w:rsidR="008A4675" w:rsidRPr="00187095">
        <w:rPr>
          <w:rFonts w:ascii="Times New Roman" w:hAnsi="Times New Roman"/>
          <w:szCs w:val="18"/>
        </w:rPr>
        <w:t xml:space="preserve"> the -10 element contains a </w:t>
      </w:r>
      <w:r w:rsidR="00547543" w:rsidRPr="00187095">
        <w:rPr>
          <w:rFonts w:ascii="Times New Roman" w:hAnsi="Times New Roman"/>
          <w:szCs w:val="18"/>
        </w:rPr>
        <w:t>“</w:t>
      </w:r>
      <w:r w:rsidR="008A4675" w:rsidRPr="00187095">
        <w:rPr>
          <w:rFonts w:ascii="Times New Roman" w:hAnsi="Times New Roman"/>
          <w:szCs w:val="18"/>
        </w:rPr>
        <w:t>CTC</w:t>
      </w:r>
      <w:r w:rsidR="00547543" w:rsidRPr="00187095">
        <w:rPr>
          <w:rFonts w:ascii="Times New Roman" w:hAnsi="Times New Roman"/>
          <w:szCs w:val="18"/>
        </w:rPr>
        <w:t>”</w:t>
      </w:r>
      <w:r w:rsidR="008A4675" w:rsidRPr="00187095">
        <w:rPr>
          <w:rFonts w:ascii="Times New Roman" w:hAnsi="Times New Roman"/>
          <w:szCs w:val="18"/>
        </w:rPr>
        <w:t xml:space="preserve"> motif that is 100% conserved </w:t>
      </w:r>
      <w:r w:rsidR="00C972D5" w:rsidRPr="00187095">
        <w:rPr>
          <w:rFonts w:ascii="Times New Roman" w:hAnsi="Times New Roman"/>
          <w:szCs w:val="18"/>
        </w:rPr>
        <w:t xml:space="preserve">across </w:t>
      </w:r>
      <w:r w:rsidR="00887468" w:rsidRPr="00187095">
        <w:rPr>
          <w:rFonts w:ascii="Times New Roman" w:hAnsi="Times New Roman"/>
          <w:szCs w:val="18"/>
        </w:rPr>
        <w:t xml:space="preserve">all </w:t>
      </w:r>
      <w:r w:rsidR="00C972D5" w:rsidRPr="00187095">
        <w:rPr>
          <w:rFonts w:ascii="Times New Roman" w:hAnsi="Times New Roman"/>
          <w:szCs w:val="18"/>
        </w:rPr>
        <w:t>promoters</w:t>
      </w:r>
      <w:r w:rsidR="00DC2A6F" w:rsidRPr="00187095">
        <w:rPr>
          <w:rFonts w:ascii="Times New Roman" w:hAnsi="Times New Roman"/>
          <w:szCs w:val="18"/>
        </w:rPr>
        <w:t xml:space="preserve"> </w:t>
      </w:r>
      <w:r w:rsidR="00887468" w:rsidRPr="00187095">
        <w:rPr>
          <w:rFonts w:ascii="Times New Roman" w:hAnsi="Times New Roman"/>
          <w:szCs w:val="18"/>
        </w:rPr>
        <w:t>although again spacer</w:t>
      </w:r>
      <w:r w:rsidR="00012FCE" w:rsidRPr="00187095">
        <w:rPr>
          <w:rFonts w:ascii="Times New Roman" w:hAnsi="Times New Roman"/>
          <w:szCs w:val="18"/>
        </w:rPr>
        <w:t xml:space="preserve"> regions between the -10 and -35 elements vary in length between 17 and 18 bp</w:t>
      </w:r>
      <w:r w:rsidR="00887468" w:rsidRPr="00187095">
        <w:rPr>
          <w:rFonts w:ascii="Times New Roman" w:hAnsi="Times New Roman"/>
          <w:szCs w:val="18"/>
        </w:rPr>
        <w:t xml:space="preserve"> </w:t>
      </w:r>
      <w:r w:rsidR="00DC2A6F" w:rsidRPr="00187095">
        <w:rPr>
          <w:rFonts w:ascii="Times New Roman" w:hAnsi="Times New Roman"/>
          <w:szCs w:val="18"/>
        </w:rPr>
        <w:t xml:space="preserve">(Fig. </w:t>
      </w:r>
      <w:r w:rsidR="00C972D5" w:rsidRPr="00187095">
        <w:rPr>
          <w:rFonts w:ascii="Times New Roman" w:hAnsi="Times New Roman"/>
          <w:szCs w:val="18"/>
        </w:rPr>
        <w:t>7</w:t>
      </w:r>
      <w:r w:rsidR="00DC2A6F" w:rsidRPr="00187095">
        <w:rPr>
          <w:rFonts w:ascii="Times New Roman" w:hAnsi="Times New Roman"/>
          <w:szCs w:val="18"/>
        </w:rPr>
        <w:t>B)</w:t>
      </w:r>
      <w:r w:rsidR="008A4675" w:rsidRPr="00187095">
        <w:rPr>
          <w:rFonts w:ascii="Times New Roman" w:hAnsi="Times New Roman"/>
          <w:szCs w:val="18"/>
        </w:rPr>
        <w:t>.</w:t>
      </w:r>
      <w:r w:rsidR="004D4B76" w:rsidRPr="00187095">
        <w:rPr>
          <w:rFonts w:ascii="Times New Roman" w:hAnsi="Times New Roman"/>
          <w:szCs w:val="18"/>
        </w:rPr>
        <w:t xml:space="preserve"> </w:t>
      </w:r>
      <w:r w:rsidR="00844195" w:rsidRPr="00187095">
        <w:rPr>
          <w:rFonts w:ascii="Times New Roman" w:hAnsi="Times New Roman"/>
          <w:szCs w:val="18"/>
        </w:rPr>
        <w:t>The</w:t>
      </w:r>
      <w:r w:rsidR="008A4675" w:rsidRPr="00187095">
        <w:rPr>
          <w:rFonts w:ascii="Times New Roman" w:hAnsi="Times New Roman"/>
          <w:szCs w:val="18"/>
        </w:rPr>
        <w:t xml:space="preserve"> </w:t>
      </w:r>
      <w:r w:rsidR="00844195" w:rsidRPr="00187095">
        <w:rPr>
          <w:rFonts w:ascii="Times New Roman" w:hAnsi="Times New Roman"/>
          <w:i/>
          <w:szCs w:val="18"/>
        </w:rPr>
        <w:t xml:space="preserve">in silico </w:t>
      </w:r>
      <w:r w:rsidR="008A4675" w:rsidRPr="00187095">
        <w:rPr>
          <w:rFonts w:ascii="Times New Roman" w:hAnsi="Times New Roman"/>
          <w:szCs w:val="18"/>
        </w:rPr>
        <w:t xml:space="preserve">data </w:t>
      </w:r>
      <w:r w:rsidR="00844195" w:rsidRPr="00187095">
        <w:rPr>
          <w:rFonts w:ascii="Times New Roman" w:hAnsi="Times New Roman"/>
          <w:szCs w:val="18"/>
        </w:rPr>
        <w:t xml:space="preserve">therefore </w:t>
      </w:r>
      <w:r w:rsidR="008A4675" w:rsidRPr="00187095">
        <w:rPr>
          <w:rFonts w:ascii="Times New Roman" w:hAnsi="Times New Roman"/>
          <w:szCs w:val="18"/>
        </w:rPr>
        <w:t>suggest</w:t>
      </w:r>
      <w:r w:rsidR="00844195" w:rsidRPr="00187095">
        <w:rPr>
          <w:rFonts w:ascii="Times New Roman" w:hAnsi="Times New Roman"/>
          <w:szCs w:val="18"/>
        </w:rPr>
        <w:t>s</w:t>
      </w:r>
      <w:r w:rsidR="008A4675" w:rsidRPr="00187095">
        <w:rPr>
          <w:rFonts w:ascii="Times New Roman" w:hAnsi="Times New Roman"/>
          <w:szCs w:val="18"/>
        </w:rPr>
        <w:t xml:space="preserve"> that </w:t>
      </w:r>
      <w:r w:rsidR="008A4675" w:rsidRPr="00187095">
        <w:rPr>
          <w:rFonts w:ascii="Times New Roman" w:hAnsi="Times New Roman" w:cs="Helvetica"/>
          <w:bCs/>
        </w:rPr>
        <w:t>σ</w:t>
      </w:r>
      <w:r w:rsidR="008A4675" w:rsidRPr="00187095">
        <w:rPr>
          <w:rFonts w:ascii="Times New Roman" w:hAnsi="Times New Roman" w:cs="Helvetica"/>
          <w:bCs/>
          <w:szCs w:val="16"/>
          <w:vertAlign w:val="superscript"/>
        </w:rPr>
        <w:t>AntA</w:t>
      </w:r>
      <w:r w:rsidR="008A4675" w:rsidRPr="00187095">
        <w:rPr>
          <w:rFonts w:ascii="Times New Roman" w:hAnsi="Times New Roman"/>
          <w:szCs w:val="18"/>
        </w:rPr>
        <w:t xml:space="preserve"> </w:t>
      </w:r>
      <w:r w:rsidR="00844195" w:rsidRPr="00187095">
        <w:rPr>
          <w:rFonts w:ascii="Times New Roman" w:hAnsi="Times New Roman"/>
          <w:szCs w:val="18"/>
        </w:rPr>
        <w:t xml:space="preserve">has highly conserved -35 and -10 binding sites at the </w:t>
      </w:r>
      <w:r w:rsidR="00844195" w:rsidRPr="00187095">
        <w:rPr>
          <w:rFonts w:ascii="Times New Roman" w:hAnsi="Times New Roman"/>
          <w:i/>
          <w:szCs w:val="18"/>
        </w:rPr>
        <w:t xml:space="preserve">antG </w:t>
      </w:r>
      <w:r w:rsidR="00844195" w:rsidRPr="00187095">
        <w:rPr>
          <w:rFonts w:ascii="Times New Roman" w:hAnsi="Times New Roman"/>
          <w:szCs w:val="18"/>
        </w:rPr>
        <w:t xml:space="preserve">and </w:t>
      </w:r>
      <w:r w:rsidR="00844195" w:rsidRPr="00187095">
        <w:rPr>
          <w:rFonts w:ascii="Times New Roman" w:hAnsi="Times New Roman"/>
          <w:i/>
          <w:szCs w:val="18"/>
        </w:rPr>
        <w:t xml:space="preserve">antH </w:t>
      </w:r>
      <w:r w:rsidR="00844195" w:rsidRPr="00187095">
        <w:rPr>
          <w:rFonts w:ascii="Times New Roman" w:hAnsi="Times New Roman"/>
          <w:szCs w:val="18"/>
        </w:rPr>
        <w:t xml:space="preserve">promoters of all antimycin producing </w:t>
      </w:r>
      <w:r w:rsidR="00844195" w:rsidRPr="00187095">
        <w:rPr>
          <w:rFonts w:ascii="Times New Roman" w:hAnsi="Times New Roman"/>
          <w:i/>
          <w:szCs w:val="18"/>
        </w:rPr>
        <w:t>Streptomyces</w:t>
      </w:r>
      <w:r w:rsidR="00844195" w:rsidRPr="00187095">
        <w:rPr>
          <w:rFonts w:ascii="Times New Roman" w:hAnsi="Times New Roman"/>
          <w:szCs w:val="18"/>
        </w:rPr>
        <w:t xml:space="preserve"> strains. </w:t>
      </w:r>
      <w:ins w:id="125" w:author="Matt Hutchings" w:date="2013-12-12T13:52:00Z">
        <w:r w:rsidR="00BD22D9" w:rsidRPr="00BD22D9">
          <w:rPr>
            <w:rFonts w:ascii="Times New Roman" w:hAnsi="Times New Roman" w:cs="Arial"/>
            <w:color w:val="FC101B"/>
          </w:rPr>
          <w:t xml:space="preserve">Scanning the complete published </w:t>
        </w:r>
        <w:r w:rsidR="00BD22D9" w:rsidRPr="00BD22D9">
          <w:rPr>
            <w:rFonts w:ascii="Times New Roman" w:hAnsi="Times New Roman" w:cs="Arial"/>
            <w:i/>
            <w:iCs/>
            <w:color w:val="FC101B"/>
          </w:rPr>
          <w:t>S. albus</w:t>
        </w:r>
        <w:r w:rsidR="00BD22D9" w:rsidRPr="00BD22D9">
          <w:rPr>
            <w:rFonts w:ascii="Times New Roman" w:hAnsi="Times New Roman" w:cs="Arial"/>
            <w:color w:val="FC101B"/>
          </w:rPr>
          <w:t xml:space="preserve"> genome with the</w:t>
        </w:r>
        <w:r w:rsidR="007946FD">
          <w:rPr>
            <w:rFonts w:ascii="Times New Roman" w:hAnsi="Times New Roman" w:cs="Arial"/>
            <w:color w:val="FC101B"/>
          </w:rPr>
          <w:t xml:space="preserve"> </w:t>
        </w:r>
        <w:r w:rsidR="00BD22D9" w:rsidRPr="00BD22D9">
          <w:rPr>
            <w:rFonts w:ascii="Times New Roman" w:hAnsi="Times New Roman" w:cs="Arial"/>
            <w:color w:val="FC101B"/>
          </w:rPr>
          <w:t xml:space="preserve">AntA -10 and -35 </w:t>
        </w:r>
        <w:r w:rsidR="007946FD">
          <w:rPr>
            <w:rFonts w:ascii="Times New Roman" w:hAnsi="Times New Roman" w:cs="Arial"/>
            <w:color w:val="FC101B"/>
          </w:rPr>
          <w:t>binding sites</w:t>
        </w:r>
        <w:r w:rsidR="00BD22D9" w:rsidRPr="00BD22D9">
          <w:rPr>
            <w:rFonts w:ascii="Times New Roman" w:hAnsi="Times New Roman" w:cs="Arial"/>
            <w:color w:val="FC101B"/>
          </w:rPr>
          <w:t xml:space="preserve"> (using GLEME2 – part of MEME) returns only two significant hits, the </w:t>
        </w:r>
        <w:r w:rsidR="00BD22D9" w:rsidRPr="00BD22D9">
          <w:rPr>
            <w:rFonts w:ascii="Times New Roman" w:hAnsi="Times New Roman" w:cs="Arial"/>
            <w:i/>
            <w:color w:val="FC101B"/>
          </w:rPr>
          <w:t>ant</w:t>
        </w:r>
        <w:r w:rsidR="004039AC">
          <w:rPr>
            <w:rFonts w:ascii="Times New Roman" w:hAnsi="Times New Roman" w:cs="Arial"/>
            <w:i/>
            <w:color w:val="FC101B"/>
          </w:rPr>
          <w:t>GF</w:t>
        </w:r>
        <w:r w:rsidR="00BD22D9" w:rsidRPr="00BD22D9">
          <w:rPr>
            <w:rFonts w:ascii="Times New Roman" w:hAnsi="Times New Roman" w:cs="Arial"/>
            <w:color w:val="FC101B"/>
          </w:rPr>
          <w:t xml:space="preserve"> and </w:t>
        </w:r>
        <w:r w:rsidR="00BD22D9" w:rsidRPr="00BD22D9">
          <w:rPr>
            <w:rFonts w:ascii="Times New Roman" w:hAnsi="Times New Roman" w:cs="Arial"/>
            <w:i/>
            <w:color w:val="FC101B"/>
          </w:rPr>
          <w:t>antHIJKLMNO</w:t>
        </w:r>
        <w:r w:rsidR="00BD22D9" w:rsidRPr="00BD22D9">
          <w:rPr>
            <w:rFonts w:ascii="Times New Roman" w:hAnsi="Times New Roman" w:cs="Arial"/>
            <w:color w:val="FC101B"/>
          </w:rPr>
          <w:t xml:space="preserve"> promoters suggesting there are no other</w:t>
        </w:r>
        <w:r w:rsidR="00BD22D9" w:rsidRPr="00810851">
          <w:rPr>
            <w:rFonts w:ascii="Times New Roman" w:hAnsi="Times New Roman" w:cs="Arial"/>
            <w:color w:val="FC101B"/>
          </w:rPr>
          <w:t xml:space="preserve"> </w:t>
        </w:r>
      </w:ins>
      <w:ins w:id="126" w:author="Matt Hutchings" w:date="2014-01-06T10:12:00Z">
        <w:r w:rsidR="00810851" w:rsidRPr="00810851">
          <w:rPr>
            <w:rFonts w:ascii="Times New Roman" w:hAnsi="Times New Roman" w:cs="Helvetica"/>
            <w:bCs/>
          </w:rPr>
          <w:t>σ</w:t>
        </w:r>
        <w:r w:rsidR="00810851" w:rsidRPr="00810851">
          <w:rPr>
            <w:rFonts w:ascii="Times New Roman" w:hAnsi="Times New Roman" w:cs="Helvetica"/>
            <w:bCs/>
            <w:szCs w:val="16"/>
            <w:vertAlign w:val="superscript"/>
          </w:rPr>
          <w:t>AntA</w:t>
        </w:r>
        <w:r w:rsidR="00810851">
          <w:rPr>
            <w:rFonts w:ascii="Times New Roman" w:hAnsi="Times New Roman" w:cs="Arial"/>
            <w:color w:val="FC101B"/>
          </w:rPr>
          <w:t xml:space="preserve"> </w:t>
        </w:r>
      </w:ins>
      <w:ins w:id="127" w:author="Matt Hutchings" w:date="2013-12-12T13:52:00Z">
        <w:r w:rsidR="00BD22D9" w:rsidRPr="00BD22D9">
          <w:rPr>
            <w:rFonts w:ascii="Times New Roman" w:hAnsi="Times New Roman" w:cs="Arial"/>
            <w:color w:val="FC101B"/>
          </w:rPr>
          <w:t>targets</w:t>
        </w:r>
      </w:ins>
      <w:ins w:id="128" w:author="Matt Hutchings" w:date="2013-12-12T13:53:00Z">
        <w:r w:rsidR="007946FD">
          <w:rPr>
            <w:rFonts w:ascii="Times New Roman" w:hAnsi="Times New Roman" w:cs="Arial"/>
            <w:color w:val="FC101B"/>
          </w:rPr>
          <w:t xml:space="preserve"> (results not shown)</w:t>
        </w:r>
      </w:ins>
      <w:ins w:id="129" w:author="Matt Hutchings" w:date="2013-12-12T13:52:00Z">
        <w:r w:rsidR="00BD22D9" w:rsidRPr="00BD22D9">
          <w:rPr>
            <w:rFonts w:ascii="Times New Roman" w:hAnsi="Times New Roman" w:cs="Arial"/>
            <w:color w:val="FC101B"/>
          </w:rPr>
          <w:t xml:space="preserve">. </w:t>
        </w:r>
      </w:ins>
      <w:ins w:id="130" w:author="Matt Hutchings" w:date="2013-12-12T13:53:00Z">
        <w:r w:rsidR="007946FD">
          <w:rPr>
            <w:rFonts w:ascii="Times New Roman" w:hAnsi="Times New Roman" w:cs="Arial"/>
            <w:color w:val="FC101B"/>
          </w:rPr>
          <w:t xml:space="preserve">This </w:t>
        </w:r>
      </w:ins>
      <w:ins w:id="131" w:author="Matt Hutchings" w:date="2013-12-16T13:46:00Z">
        <w:r w:rsidR="0043440A">
          <w:rPr>
            <w:rFonts w:ascii="Times New Roman" w:hAnsi="Times New Roman" w:cs="Arial"/>
            <w:color w:val="FC101B"/>
          </w:rPr>
          <w:t xml:space="preserve">strongly </w:t>
        </w:r>
      </w:ins>
      <w:ins w:id="132" w:author="Matt Hutchings" w:date="2013-12-12T13:53:00Z">
        <w:r w:rsidR="007946FD">
          <w:rPr>
            <w:rFonts w:ascii="Times New Roman" w:hAnsi="Times New Roman" w:cs="Arial"/>
            <w:color w:val="FC101B"/>
          </w:rPr>
          <w:t>suggests</w:t>
        </w:r>
      </w:ins>
      <w:ins w:id="133" w:author="Matt Hutchings" w:date="2013-12-16T13:46:00Z">
        <w:r w:rsidR="003F27DE">
          <w:rPr>
            <w:rFonts w:ascii="Times New Roman" w:hAnsi="Times New Roman" w:cs="Arial"/>
            <w:color w:val="FC101B"/>
          </w:rPr>
          <w:t xml:space="preserve"> </w:t>
        </w:r>
      </w:ins>
      <w:ins w:id="134" w:author="Matt Hutchings" w:date="2013-12-12T13:53:00Z">
        <w:r w:rsidR="007946FD">
          <w:rPr>
            <w:rFonts w:ascii="Times New Roman" w:hAnsi="Times New Roman" w:cs="Arial"/>
            <w:color w:val="FC101B"/>
          </w:rPr>
          <w:t xml:space="preserve">that </w:t>
        </w:r>
        <w:r w:rsidR="007946FD" w:rsidRPr="00187095">
          <w:rPr>
            <w:rFonts w:ascii="Times New Roman" w:hAnsi="Times New Roman" w:cs="Helvetica"/>
            <w:bCs/>
          </w:rPr>
          <w:t>σ</w:t>
        </w:r>
        <w:r w:rsidR="007946FD" w:rsidRPr="00187095">
          <w:rPr>
            <w:rFonts w:ascii="Times New Roman" w:hAnsi="Times New Roman" w:cs="Helvetica"/>
            <w:bCs/>
            <w:szCs w:val="16"/>
            <w:vertAlign w:val="superscript"/>
          </w:rPr>
          <w:t>AntA</w:t>
        </w:r>
        <w:r w:rsidR="007946FD">
          <w:rPr>
            <w:rFonts w:ascii="Times New Roman" w:hAnsi="Times New Roman" w:cs="Arial"/>
            <w:color w:val="FC101B"/>
          </w:rPr>
          <w:t xml:space="preserve"> is </w:t>
        </w:r>
      </w:ins>
      <w:ins w:id="135" w:author="Matt Hutchings" w:date="2013-12-12T13:52:00Z">
        <w:r w:rsidR="001A6251">
          <w:rPr>
            <w:rFonts w:ascii="Times New Roman" w:hAnsi="Times New Roman" w:cs="Arial"/>
            <w:color w:val="FC101B"/>
          </w:rPr>
          <w:t>a pathway-</w:t>
        </w:r>
        <w:r w:rsidR="00BD22D9" w:rsidRPr="00BD22D9">
          <w:rPr>
            <w:rFonts w:ascii="Times New Roman" w:hAnsi="Times New Roman" w:cs="Arial"/>
            <w:color w:val="FC101B"/>
          </w:rPr>
          <w:t>specific regulator of antimycin biosynthesis</w:t>
        </w:r>
        <w:r w:rsidR="007946FD">
          <w:rPr>
            <w:rFonts w:ascii="Arial" w:hAnsi="Arial" w:cs="Arial"/>
            <w:color w:val="FC101B"/>
          </w:rPr>
          <w:t>.</w:t>
        </w:r>
      </w:ins>
    </w:p>
    <w:p w:rsidR="00DF1295" w:rsidRPr="00187095" w:rsidRDefault="00DF1295" w:rsidP="00187095">
      <w:pPr>
        <w:spacing w:line="360" w:lineRule="auto"/>
        <w:rPr>
          <w:rFonts w:ascii="Times New Roman" w:hAnsi="Times New Roman"/>
          <w:szCs w:val="18"/>
        </w:rPr>
      </w:pPr>
    </w:p>
    <w:p w:rsidR="00AB5B67" w:rsidRPr="00187095" w:rsidRDefault="0064592B"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Helvetica"/>
          <w:bCs/>
          <w:szCs w:val="16"/>
        </w:rPr>
      </w:pPr>
      <w:r w:rsidRPr="00187095">
        <w:rPr>
          <w:rFonts w:ascii="Times New Roman" w:hAnsi="Times New Roman" w:cs="Helvetica"/>
          <w:b/>
          <w:bCs/>
          <w:i/>
        </w:rPr>
        <w:t>σ</w:t>
      </w:r>
      <w:r w:rsidR="00067795" w:rsidRPr="00187095">
        <w:rPr>
          <w:rFonts w:ascii="Times New Roman" w:hAnsi="Times New Roman" w:cs="Helvetica"/>
          <w:b/>
          <w:bCs/>
          <w:i/>
          <w:szCs w:val="16"/>
          <w:vertAlign w:val="superscript"/>
        </w:rPr>
        <w:t>A</w:t>
      </w:r>
      <w:r w:rsidRPr="00187095">
        <w:rPr>
          <w:rFonts w:ascii="Times New Roman" w:hAnsi="Times New Roman" w:cs="Helvetica"/>
          <w:b/>
          <w:bCs/>
          <w:i/>
          <w:szCs w:val="16"/>
          <w:vertAlign w:val="superscript"/>
        </w:rPr>
        <w:t>ntA</w:t>
      </w:r>
      <w:r w:rsidR="00ED37F0" w:rsidRPr="00187095">
        <w:rPr>
          <w:rFonts w:ascii="Times New Roman" w:hAnsi="Times New Roman" w:cs="Helvetica"/>
          <w:b/>
          <w:bCs/>
          <w:i/>
          <w:szCs w:val="16"/>
          <w:vertAlign w:val="superscript"/>
        </w:rPr>
        <w:t xml:space="preserve"> </w:t>
      </w:r>
      <w:r w:rsidR="00360EF6" w:rsidRPr="00187095">
        <w:rPr>
          <w:rFonts w:ascii="Times New Roman" w:hAnsi="Times New Roman" w:cs="Helvetica"/>
          <w:b/>
          <w:bCs/>
          <w:i/>
          <w:szCs w:val="16"/>
        </w:rPr>
        <w:t>represents a new sub-family of ECF sigma factors</w:t>
      </w:r>
      <w:r w:rsidR="00BF33AE" w:rsidRPr="00187095">
        <w:rPr>
          <w:rFonts w:ascii="Times New Roman" w:hAnsi="Times New Roman" w:cs="Helvetica"/>
          <w:b/>
          <w:bCs/>
          <w:i/>
        </w:rPr>
        <w:t>.</w:t>
      </w:r>
      <w:r w:rsidR="000E43E8" w:rsidRPr="00187095">
        <w:rPr>
          <w:rFonts w:ascii="Times New Roman" w:hAnsi="Times New Roman" w:cs="Helvetica"/>
          <w:b/>
          <w:bCs/>
        </w:rPr>
        <w:t xml:space="preserve"> </w:t>
      </w:r>
      <w:r w:rsidR="00AE16AD" w:rsidRPr="00187095">
        <w:rPr>
          <w:rFonts w:ascii="Times New Roman" w:hAnsi="Times New Roman" w:cs="Helvetica"/>
          <w:bCs/>
        </w:rPr>
        <w:t>σ</w:t>
      </w:r>
      <w:r w:rsidR="00AE16AD" w:rsidRPr="00187095">
        <w:rPr>
          <w:rFonts w:ascii="Times New Roman" w:hAnsi="Times New Roman" w:cs="Helvetica"/>
          <w:bCs/>
          <w:szCs w:val="16"/>
          <w:vertAlign w:val="superscript"/>
        </w:rPr>
        <w:t>AntA</w:t>
      </w:r>
      <w:r w:rsidR="00AE16AD" w:rsidRPr="00187095">
        <w:rPr>
          <w:rFonts w:ascii="Times New Roman" w:hAnsi="Times New Roman" w:cs="Helvetica"/>
          <w:b/>
          <w:bCs/>
          <w:i/>
          <w:szCs w:val="16"/>
          <w:vertAlign w:val="superscript"/>
        </w:rPr>
        <w:t xml:space="preserve"> </w:t>
      </w:r>
      <w:r w:rsidR="00AE16AD" w:rsidRPr="00187095">
        <w:rPr>
          <w:rFonts w:ascii="Times New Roman" w:hAnsi="Times New Roman"/>
        </w:rPr>
        <w:t xml:space="preserve">contains only the </w:t>
      </w:r>
      <w:r w:rsidR="00AE16AD" w:rsidRPr="00187095">
        <w:rPr>
          <w:rFonts w:ascii="Times New Roman" w:hAnsi="Times New Roman" w:cs="Helvetica"/>
          <w:bCs/>
        </w:rPr>
        <w:t>σ</w:t>
      </w:r>
      <w:r w:rsidR="00AE16AD" w:rsidRPr="00187095">
        <w:rPr>
          <w:rFonts w:ascii="Times New Roman" w:hAnsi="Times New Roman" w:cs="Helvetica"/>
          <w:bCs/>
          <w:vertAlign w:val="subscript"/>
        </w:rPr>
        <w:t>2</w:t>
      </w:r>
      <w:r w:rsidR="00AE16AD" w:rsidRPr="00187095">
        <w:rPr>
          <w:rFonts w:ascii="Times New Roman" w:hAnsi="Times New Roman" w:cs="Helvetica"/>
          <w:bCs/>
        </w:rPr>
        <w:t xml:space="preserve"> and σ</w:t>
      </w:r>
      <w:r w:rsidR="00AE16AD" w:rsidRPr="00187095">
        <w:rPr>
          <w:rFonts w:ascii="Times New Roman" w:hAnsi="Times New Roman" w:cs="Helvetica"/>
          <w:bCs/>
          <w:vertAlign w:val="subscript"/>
        </w:rPr>
        <w:t>4</w:t>
      </w:r>
      <w:r w:rsidR="00AE16AD" w:rsidRPr="00187095">
        <w:rPr>
          <w:rFonts w:ascii="Times New Roman" w:hAnsi="Times New Roman" w:cs="Helvetica"/>
          <w:bCs/>
        </w:rPr>
        <w:t xml:space="preserve"> domains (Pfam families </w:t>
      </w:r>
      <w:r w:rsidR="002E2185" w:rsidRPr="00187095">
        <w:rPr>
          <w:rFonts w:ascii="Times New Roman" w:hAnsi="Times New Roman" w:cs="Helvetica"/>
          <w:bCs/>
        </w:rPr>
        <w:t>PF04542</w:t>
      </w:r>
      <w:r w:rsidR="00AE16AD" w:rsidRPr="00187095">
        <w:rPr>
          <w:rFonts w:ascii="Times New Roman" w:hAnsi="Times New Roman" w:cs="Helvetica"/>
          <w:bCs/>
        </w:rPr>
        <w:t xml:space="preserve"> and </w:t>
      </w:r>
      <w:r w:rsidR="005C66AC" w:rsidRPr="00187095">
        <w:rPr>
          <w:rFonts w:ascii="Times New Roman" w:hAnsi="Times New Roman" w:cs="Helvetica"/>
          <w:bCs/>
        </w:rPr>
        <w:t>PF08281</w:t>
      </w:r>
      <w:r w:rsidR="00AE16AD" w:rsidRPr="00187095">
        <w:rPr>
          <w:rFonts w:ascii="Times New Roman" w:hAnsi="Times New Roman" w:cs="Helvetica"/>
          <w:bCs/>
        </w:rPr>
        <w:t xml:space="preserve">) </w:t>
      </w:r>
      <w:r w:rsidR="00360EF6" w:rsidRPr="00187095">
        <w:rPr>
          <w:rFonts w:ascii="Times New Roman" w:hAnsi="Times New Roman" w:cs="Helvetica"/>
          <w:bCs/>
        </w:rPr>
        <w:t>which</w:t>
      </w:r>
      <w:r w:rsidR="009153DD" w:rsidRPr="00187095">
        <w:rPr>
          <w:rFonts w:ascii="Times New Roman" w:hAnsi="Times New Roman" w:cs="Helvetica"/>
          <w:bCs/>
        </w:rPr>
        <w:t xml:space="preserve"> is characteristic of the </w:t>
      </w:r>
      <w:r w:rsidR="0000144A" w:rsidRPr="00187095">
        <w:rPr>
          <w:rFonts w:ascii="Times New Roman" w:hAnsi="Times New Roman" w:cs="Helvetica"/>
          <w:bCs/>
        </w:rPr>
        <w:t>ECF</w:t>
      </w:r>
      <w:r w:rsidR="00AE16AD" w:rsidRPr="00187095">
        <w:rPr>
          <w:rFonts w:ascii="Times New Roman" w:hAnsi="Times New Roman" w:cs="Helvetica"/>
          <w:bCs/>
        </w:rPr>
        <w:t xml:space="preserve"> fami</w:t>
      </w:r>
      <w:r w:rsidR="002D232A" w:rsidRPr="00187095">
        <w:rPr>
          <w:rFonts w:ascii="Times New Roman" w:hAnsi="Times New Roman" w:cs="Helvetica"/>
          <w:bCs/>
        </w:rPr>
        <w:t xml:space="preserve">ly of RNA polymerase σ factors </w:t>
      </w:r>
      <w:r w:rsidR="00BD22D9" w:rsidRPr="00187095">
        <w:rPr>
          <w:rFonts w:ascii="Times New Roman" w:hAnsi="Times New Roman" w:cs="Helvetica"/>
          <w:bCs/>
        </w:rPr>
        <w:fldChar w:fldCharType="begin"/>
      </w:r>
      <w:r w:rsidR="00984210" w:rsidRPr="00187095">
        <w:rPr>
          <w:rFonts w:ascii="Times New Roman" w:hAnsi="Times New Roman" w:cs="Helvetica"/>
          <w:bCs/>
        </w:rPr>
        <w:instrText xml:space="preserve"> ADDIN PAPERS2_CITATIONS &lt;citation&gt;&lt;uuid&gt;F6A17116-C12E-4716-9B9B-F307639D2965&lt;/uuid&gt;&lt;priority&gt;19&lt;/priority&gt;&lt;publications&gt;&lt;publication&gt;&lt;volume&gt;74&lt;/volume&gt;&lt;publication_date&gt;99200911001200000000220000&lt;/publication_date&gt;&lt;number&gt;3&lt;/number&gt;&lt;doi&gt;10.1111/j.1365-2958.2009.06870.x&lt;/doi&gt;&lt;startpage&gt;557&lt;/startpage&gt;&lt;title&gt;The third pillar of bacterial signal transduction: classification of the extracytoplasmic function (ECF) sigma factor protein family&lt;/title&gt;&lt;uuid&gt;7836CBB0-C66E-4F17-B5DB-3AB637408A03&lt;/uuid&gt;&lt;subtype&gt;400&lt;/subtype&gt;&lt;endpage&gt;581&lt;/endpage&gt;&lt;type&gt;400&lt;/type&gt;&lt;url&gt;http://doi.wiley.com/10.1111/j.1365-2958.2009.06870.x&lt;/url&gt;&lt;bundle&gt;&lt;publication&gt;&lt;title&gt;Molecular Microbiology&lt;/title&gt;&lt;type&gt;-100&lt;/type&gt;&lt;subtype&gt;-100&lt;/subtype&gt;&lt;uuid&gt;54D5BCFC-37DE-4392-B724-5D4070D466C0&lt;/uuid&gt;&lt;/publication&gt;&lt;/bundle&gt;&lt;authors&gt;&lt;author&gt;&lt;firstName&gt;Anna&lt;/firstName&gt;&lt;lastName&gt;Staron&lt;/lastName&gt;&lt;/author&gt;&lt;author&gt;&lt;firstName&gt;Heidi&lt;/firstName&gt;&lt;middleNames&gt;J&lt;/middleNames&gt;&lt;lastName&gt;Sofia&lt;/lastName&gt;&lt;/author&gt;&lt;author&gt;&lt;firstName&gt;Sascha&lt;/firstName&gt;&lt;lastName&gt;Dietrich&lt;/lastName&gt;&lt;/author&gt;&lt;author&gt;&lt;firstName&gt;Luke&lt;/firstName&gt;&lt;middleNames&gt;E&lt;/middleNames&gt;&lt;lastName&gt;Ulrich&lt;/lastName&gt;&lt;/author&gt;&lt;author&gt;&lt;firstName&gt;Heiko&lt;/firstName&gt;&lt;lastName&gt;Liesegang&lt;/lastName&gt;&lt;/author&gt;&lt;author&gt;&lt;firstName&gt;Thorsten&lt;/firstName&gt;&lt;lastName&gt;Mascher&lt;/lastName&gt;&lt;/author&gt;&lt;/authors&gt;&lt;/publication&gt;&lt;/publications&gt;&lt;cites&gt;&lt;/cites&gt;&lt;/citation&gt;</w:instrText>
      </w:r>
      <w:r w:rsidR="00BD22D9" w:rsidRPr="00187095">
        <w:rPr>
          <w:rFonts w:ascii="Times New Roman" w:hAnsi="Times New Roman" w:cs="Helvetica"/>
          <w:bCs/>
        </w:rPr>
        <w:fldChar w:fldCharType="separate"/>
      </w:r>
      <w:r w:rsidR="003D24DF" w:rsidRPr="00187095">
        <w:rPr>
          <w:rFonts w:ascii="Times New Roman" w:hAnsi="Times New Roman" w:cs="Arial"/>
          <w:szCs w:val="22"/>
        </w:rPr>
        <w:t>(Staron et al., 2009)</w:t>
      </w:r>
      <w:r w:rsidR="00BD22D9" w:rsidRPr="00187095">
        <w:rPr>
          <w:rFonts w:ascii="Times New Roman" w:hAnsi="Times New Roman" w:cs="Helvetica"/>
          <w:bCs/>
        </w:rPr>
        <w:fldChar w:fldCharType="end"/>
      </w:r>
      <w:r w:rsidR="00A465D6" w:rsidRPr="00187095">
        <w:rPr>
          <w:rFonts w:ascii="Times New Roman" w:hAnsi="Times New Roman" w:cs="Helvetica"/>
          <w:bCs/>
        </w:rPr>
        <w:t xml:space="preserve">. </w:t>
      </w:r>
      <w:r w:rsidR="00797C72" w:rsidRPr="00187095">
        <w:rPr>
          <w:rFonts w:ascii="Times New Roman" w:hAnsi="Times New Roman" w:cs="Helvetica"/>
          <w:bCs/>
        </w:rPr>
        <w:t>However</w:t>
      </w:r>
      <w:r w:rsidR="00A465D6" w:rsidRPr="00187095">
        <w:rPr>
          <w:rFonts w:ascii="Times New Roman" w:hAnsi="Times New Roman" w:cs="Helvetica"/>
          <w:bCs/>
        </w:rPr>
        <w:t xml:space="preserve">, </w:t>
      </w:r>
      <w:r w:rsidR="00AE16AD" w:rsidRPr="00187095">
        <w:rPr>
          <w:rFonts w:ascii="Times New Roman" w:hAnsi="Times New Roman" w:cs="Helvetica"/>
          <w:bCs/>
        </w:rPr>
        <w:t>σ</w:t>
      </w:r>
      <w:r w:rsidR="00AE16AD" w:rsidRPr="00187095">
        <w:rPr>
          <w:rFonts w:ascii="Times New Roman" w:hAnsi="Times New Roman" w:cs="Helvetica"/>
          <w:bCs/>
          <w:szCs w:val="16"/>
          <w:vertAlign w:val="superscript"/>
        </w:rPr>
        <w:t>AntA</w:t>
      </w:r>
      <w:r w:rsidR="009153DD" w:rsidRPr="00187095">
        <w:rPr>
          <w:rFonts w:ascii="Times New Roman" w:hAnsi="Times New Roman" w:cs="Helvetica"/>
          <w:bCs/>
        </w:rPr>
        <w:t xml:space="preserve"> does not fit into any of the </w:t>
      </w:r>
      <w:r w:rsidR="00797C72" w:rsidRPr="00187095">
        <w:rPr>
          <w:rFonts w:ascii="Times New Roman" w:hAnsi="Times New Roman" w:cs="Helvetica"/>
          <w:bCs/>
        </w:rPr>
        <w:t xml:space="preserve">ECF </w:t>
      </w:r>
      <w:r w:rsidR="009153DD" w:rsidRPr="00187095">
        <w:rPr>
          <w:rFonts w:ascii="Times New Roman" w:hAnsi="Times New Roman" w:cs="Helvetica"/>
          <w:bCs/>
        </w:rPr>
        <w:t xml:space="preserve">sub-families listed in the </w:t>
      </w:r>
      <w:r w:rsidR="00AE16AD" w:rsidRPr="00187095">
        <w:rPr>
          <w:rFonts w:ascii="Times New Roman" w:hAnsi="Times New Roman" w:cs="Helvetica"/>
          <w:bCs/>
        </w:rPr>
        <w:t xml:space="preserve">well-maintained public database ECF </w:t>
      </w:r>
      <w:r w:rsidR="00AE16AD" w:rsidRPr="00187095">
        <w:rPr>
          <w:rFonts w:ascii="Times New Roman" w:hAnsi="Times New Roman" w:cs="Helvetica"/>
          <w:bCs/>
          <w:i/>
        </w:rPr>
        <w:t>Finder</w:t>
      </w:r>
      <w:r w:rsidR="00AE16AD" w:rsidRPr="00187095">
        <w:rPr>
          <w:rFonts w:ascii="Times New Roman" w:hAnsi="Times New Roman" w:cs="Helvetica"/>
          <w:bCs/>
        </w:rPr>
        <w:t xml:space="preserve"> </w:t>
      </w:r>
      <w:r w:rsidR="00BD22D9" w:rsidRPr="00187095">
        <w:rPr>
          <w:rFonts w:ascii="Times New Roman" w:hAnsi="Times New Roman" w:cs="Helvetica"/>
          <w:bCs/>
        </w:rPr>
        <w:fldChar w:fldCharType="begin"/>
      </w:r>
      <w:r w:rsidR="00984210" w:rsidRPr="00187095">
        <w:rPr>
          <w:rFonts w:ascii="Times New Roman" w:hAnsi="Times New Roman" w:cs="Helvetica"/>
          <w:bCs/>
        </w:rPr>
        <w:instrText xml:space="preserve"> ADDIN PAPERS2_CITATIONS &lt;citation&gt;&lt;uuid&gt;5CA64E9C-B7FE-475C-8995-5F9712B52319&lt;/uuid&gt;&lt;priority&gt;20&lt;/priority&gt;&lt;publications&gt;&lt;publication&gt;&lt;volume&gt;74&lt;/volume&gt;&lt;publication_date&gt;99200911001200000000220000&lt;/publication_date&gt;&lt;number&gt;3&lt;/number&gt;&lt;doi&gt;10.1111/j.1365-2958.2009.06870.x&lt;/doi&gt;&lt;startpage&gt;557&lt;/startpage&gt;&lt;title&gt;The third pillar of bacterial signal transduction: classification of the extracytoplasmic function (ECF) sigma factor protein family&lt;/title&gt;&lt;uuid&gt;7836CBB0-C66E-4F17-B5DB-3AB637408A03&lt;/uuid&gt;&lt;subtype&gt;400&lt;/subtype&gt;&lt;endpage&gt;581&lt;/endpage&gt;&lt;type&gt;400&lt;/type&gt;&lt;url&gt;http://doi.wiley.com/10.1111/j.1365-2958.2009.06870.x&lt;/url&gt;&lt;bundle&gt;&lt;publication&gt;&lt;title&gt;Molecular Microbiology&lt;/title&gt;&lt;type&gt;-100&lt;/type&gt;&lt;subtype&gt;-100&lt;/subtype&gt;&lt;uuid&gt;54D5BCFC-37DE-4392-B724-5D4070D466C0&lt;/uuid&gt;&lt;/publication&gt;&lt;/bundle&gt;&lt;authors&gt;&lt;author&gt;&lt;firstName&gt;Anna&lt;/firstName&gt;&lt;lastName&gt;Staron&lt;/lastName&gt;&lt;/author&gt;&lt;author&gt;&lt;firstName&gt;Heidi&lt;/firstName&gt;&lt;middleNames&gt;J&lt;/middleNames&gt;&lt;lastName&gt;Sofia&lt;/lastName&gt;&lt;/author&gt;&lt;author&gt;&lt;firstName&gt;Sascha&lt;/firstName&gt;&lt;lastName&gt;Dietrich&lt;/lastName&gt;&lt;/author&gt;&lt;author&gt;&lt;firstName&gt;Luke&lt;/firstName&gt;&lt;middleNames&gt;E&lt;/middleNames&gt;&lt;lastName&gt;Ulrich&lt;/lastName&gt;&lt;/author&gt;&lt;author&gt;&lt;firstName&gt;Heiko&lt;/firstName&gt;&lt;lastName&gt;Liesegang&lt;/lastName&gt;&lt;/author&gt;&lt;author&gt;&lt;firstName&gt;Thorsten&lt;/firstName&gt;&lt;lastName&gt;Mascher&lt;/lastName&gt;&lt;/author&gt;&lt;/authors&gt;&lt;/publication&gt;&lt;/publications&gt;&lt;cites&gt;&lt;/cites&gt;&lt;/citation&gt;</w:instrText>
      </w:r>
      <w:r w:rsidR="00BD22D9" w:rsidRPr="00187095">
        <w:rPr>
          <w:rFonts w:ascii="Times New Roman" w:hAnsi="Times New Roman" w:cs="Helvetica"/>
          <w:bCs/>
        </w:rPr>
        <w:fldChar w:fldCharType="separate"/>
      </w:r>
      <w:r w:rsidR="003D24DF" w:rsidRPr="00187095">
        <w:rPr>
          <w:rFonts w:ascii="Times New Roman" w:hAnsi="Times New Roman" w:cs="Arial"/>
          <w:szCs w:val="22"/>
        </w:rPr>
        <w:t xml:space="preserve">(Staron </w:t>
      </w:r>
      <w:r w:rsidR="00E34B2B" w:rsidRPr="00187095">
        <w:rPr>
          <w:rFonts w:ascii="Times New Roman" w:hAnsi="Times New Roman" w:cs="Arial"/>
          <w:i/>
          <w:szCs w:val="22"/>
        </w:rPr>
        <w:t>et al.</w:t>
      </w:r>
      <w:r w:rsidR="003D24DF" w:rsidRPr="00187095">
        <w:rPr>
          <w:rFonts w:ascii="Times New Roman" w:hAnsi="Times New Roman" w:cs="Arial"/>
          <w:szCs w:val="22"/>
        </w:rPr>
        <w:t>, 2009)</w:t>
      </w:r>
      <w:r w:rsidR="00BD22D9" w:rsidRPr="00187095">
        <w:rPr>
          <w:rFonts w:ascii="Times New Roman" w:hAnsi="Times New Roman" w:cs="Helvetica"/>
          <w:bCs/>
        </w:rPr>
        <w:fldChar w:fldCharType="end"/>
      </w:r>
      <w:r w:rsidR="00AE16AD" w:rsidRPr="00187095">
        <w:rPr>
          <w:rFonts w:ascii="Times New Roman" w:hAnsi="Times New Roman" w:cs="Helvetica"/>
          <w:bCs/>
        </w:rPr>
        <w:t xml:space="preserve">. </w:t>
      </w:r>
      <w:r w:rsidR="00AE16AD" w:rsidRPr="00187095">
        <w:rPr>
          <w:rFonts w:ascii="Times New Roman" w:hAnsi="Times New Roman"/>
        </w:rPr>
        <w:t xml:space="preserve">Multiple sequence alignments of the 14 </w:t>
      </w:r>
      <w:r w:rsidR="00AE16AD" w:rsidRPr="00187095">
        <w:rPr>
          <w:rFonts w:ascii="Times New Roman" w:hAnsi="Times New Roman" w:cs="Helvetica"/>
          <w:bCs/>
        </w:rPr>
        <w:t>σ</w:t>
      </w:r>
      <w:r w:rsidR="00AE16AD" w:rsidRPr="00187095">
        <w:rPr>
          <w:rFonts w:ascii="Times New Roman" w:hAnsi="Times New Roman" w:cs="Helvetica"/>
          <w:bCs/>
          <w:szCs w:val="16"/>
          <w:vertAlign w:val="superscript"/>
        </w:rPr>
        <w:t xml:space="preserve">AntA </w:t>
      </w:r>
      <w:r w:rsidR="00AE16AD" w:rsidRPr="00187095">
        <w:rPr>
          <w:rFonts w:ascii="Times New Roman" w:hAnsi="Times New Roman"/>
        </w:rPr>
        <w:t xml:space="preserve">homologues </w:t>
      </w:r>
      <w:r w:rsidR="00654D97" w:rsidRPr="00187095">
        <w:rPr>
          <w:rFonts w:ascii="Times New Roman" w:hAnsi="Times New Roman"/>
        </w:rPr>
        <w:t xml:space="preserve">in the database </w:t>
      </w:r>
      <w:r w:rsidR="00AE16AD" w:rsidRPr="00187095">
        <w:rPr>
          <w:rFonts w:ascii="Times New Roman" w:hAnsi="Times New Roman"/>
        </w:rPr>
        <w:t xml:space="preserve">and representatives of all known ECF sub-families </w:t>
      </w:r>
      <w:r w:rsidR="00797C72" w:rsidRPr="00187095">
        <w:rPr>
          <w:rFonts w:ascii="Times New Roman" w:hAnsi="Times New Roman"/>
        </w:rPr>
        <w:t>revealed</w:t>
      </w:r>
      <w:r w:rsidR="00AE16AD" w:rsidRPr="00187095">
        <w:rPr>
          <w:rFonts w:ascii="Times New Roman" w:hAnsi="Times New Roman"/>
        </w:rPr>
        <w:t xml:space="preserve"> that the </w:t>
      </w:r>
      <w:r w:rsidR="00AE16AD" w:rsidRPr="00187095">
        <w:rPr>
          <w:rFonts w:ascii="Times New Roman" w:hAnsi="Times New Roman" w:cs="Helvetica"/>
          <w:bCs/>
        </w:rPr>
        <w:t>σ</w:t>
      </w:r>
      <w:r w:rsidR="00AE16AD" w:rsidRPr="00187095">
        <w:rPr>
          <w:rFonts w:ascii="Times New Roman" w:hAnsi="Times New Roman" w:cs="Helvetica"/>
          <w:bCs/>
          <w:szCs w:val="16"/>
          <w:vertAlign w:val="superscript"/>
        </w:rPr>
        <w:t>AntA</w:t>
      </w:r>
      <w:r w:rsidR="00AE16AD" w:rsidRPr="00187095">
        <w:rPr>
          <w:rFonts w:ascii="Times New Roman" w:hAnsi="Times New Roman"/>
        </w:rPr>
        <w:t xml:space="preserve"> proteins form a distinct clade and </w:t>
      </w:r>
      <w:r w:rsidR="00654D97" w:rsidRPr="00187095">
        <w:rPr>
          <w:rFonts w:ascii="Times New Roman" w:hAnsi="Times New Roman"/>
        </w:rPr>
        <w:t>therefore</w:t>
      </w:r>
      <w:r w:rsidR="00AE16AD" w:rsidRPr="00187095">
        <w:rPr>
          <w:rFonts w:ascii="Times New Roman" w:hAnsi="Times New Roman"/>
        </w:rPr>
        <w:t xml:space="preserve"> represent a new sub-family of </w:t>
      </w:r>
      <w:r w:rsidR="0000144A" w:rsidRPr="00187095">
        <w:rPr>
          <w:rFonts w:ascii="Times New Roman" w:hAnsi="Times New Roman"/>
        </w:rPr>
        <w:t xml:space="preserve">ECF </w:t>
      </w:r>
      <w:r w:rsidR="00AE16AD" w:rsidRPr="00187095">
        <w:rPr>
          <w:rFonts w:ascii="Times New Roman" w:hAnsi="Times New Roman" w:cs="Helvetica"/>
          <w:bCs/>
        </w:rPr>
        <w:t>σ</w:t>
      </w:r>
      <w:r w:rsidR="00AE16AD" w:rsidRPr="00187095">
        <w:rPr>
          <w:rFonts w:ascii="Times New Roman" w:hAnsi="Times New Roman"/>
        </w:rPr>
        <w:t xml:space="preserve"> factors</w:t>
      </w:r>
      <w:r w:rsidR="00654D97" w:rsidRPr="00187095">
        <w:rPr>
          <w:rFonts w:ascii="Times New Roman" w:hAnsi="Times New Roman"/>
        </w:rPr>
        <w:t xml:space="preserve"> (Table S1 and Fig. S</w:t>
      </w:r>
      <w:r w:rsidR="009D6B6B" w:rsidRPr="00187095">
        <w:rPr>
          <w:rFonts w:ascii="Times New Roman" w:hAnsi="Times New Roman"/>
        </w:rPr>
        <w:t>3</w:t>
      </w:r>
      <w:r w:rsidR="00541664" w:rsidRPr="00187095">
        <w:rPr>
          <w:rFonts w:ascii="Times New Roman" w:hAnsi="Times New Roman"/>
        </w:rPr>
        <w:t>)</w:t>
      </w:r>
      <w:r w:rsidR="00654D97" w:rsidRPr="00187095">
        <w:rPr>
          <w:rFonts w:ascii="Times New Roman" w:hAnsi="Times New Roman"/>
        </w:rPr>
        <w:t xml:space="preserve">. </w:t>
      </w:r>
      <w:r w:rsidR="00C8773F" w:rsidRPr="00187095">
        <w:rPr>
          <w:rFonts w:ascii="Times New Roman" w:hAnsi="Times New Roman"/>
        </w:rPr>
        <w:t xml:space="preserve">ECF </w:t>
      </w:r>
      <w:r w:rsidR="00812C8B" w:rsidRPr="00187095">
        <w:rPr>
          <w:rFonts w:ascii="Times New Roman" w:hAnsi="Times New Roman" w:cs="Helvetica"/>
          <w:bCs/>
        </w:rPr>
        <w:t>σ</w:t>
      </w:r>
      <w:r w:rsidR="00812C8B" w:rsidRPr="00187095">
        <w:rPr>
          <w:rFonts w:ascii="Times New Roman" w:hAnsi="Times New Roman"/>
        </w:rPr>
        <w:t xml:space="preserve"> factors are rare in secondary metabolite </w:t>
      </w:r>
      <w:r w:rsidR="00946C01" w:rsidRPr="00187095">
        <w:rPr>
          <w:rFonts w:ascii="Times New Roman" w:hAnsi="Times New Roman"/>
        </w:rPr>
        <w:t xml:space="preserve">gene </w:t>
      </w:r>
      <w:r w:rsidR="00812C8B" w:rsidRPr="00187095">
        <w:rPr>
          <w:rFonts w:ascii="Times New Roman" w:hAnsi="Times New Roman"/>
        </w:rPr>
        <w:t xml:space="preserve">clusters </w:t>
      </w:r>
      <w:r w:rsidR="00946C01" w:rsidRPr="00187095">
        <w:rPr>
          <w:rFonts w:ascii="Times New Roman" w:hAnsi="Times New Roman"/>
        </w:rPr>
        <w:t xml:space="preserve">and </w:t>
      </w:r>
      <w:r w:rsidR="0000144A" w:rsidRPr="00187095">
        <w:rPr>
          <w:rFonts w:ascii="Times New Roman" w:hAnsi="Times New Roman"/>
        </w:rPr>
        <w:t xml:space="preserve">to our knowledge </w:t>
      </w:r>
      <w:r w:rsidR="00392D2D" w:rsidRPr="00187095">
        <w:rPr>
          <w:rFonts w:ascii="Times New Roman" w:hAnsi="Times New Roman"/>
        </w:rPr>
        <w:t xml:space="preserve">this is the first example in </w:t>
      </w:r>
      <w:r w:rsidR="00392D2D" w:rsidRPr="00187095">
        <w:rPr>
          <w:rFonts w:ascii="Times New Roman" w:hAnsi="Times New Roman"/>
          <w:i/>
        </w:rPr>
        <w:t>Streptomyces</w:t>
      </w:r>
      <w:r w:rsidR="00392D2D" w:rsidRPr="00187095">
        <w:rPr>
          <w:rFonts w:ascii="Times New Roman" w:hAnsi="Times New Roman"/>
        </w:rPr>
        <w:t xml:space="preserve"> species</w:t>
      </w:r>
      <w:r w:rsidR="00C37186" w:rsidRPr="00187095">
        <w:rPr>
          <w:rFonts w:ascii="Times New Roman" w:hAnsi="Times New Roman" w:cs="Helvetica"/>
        </w:rPr>
        <w:t xml:space="preserve"> </w:t>
      </w:r>
      <w:r w:rsidR="00BD22D9" w:rsidRPr="00187095">
        <w:rPr>
          <w:rFonts w:ascii="Times New Roman" w:hAnsi="Times New Roman" w:cs="Helvetica"/>
        </w:rPr>
        <w:fldChar w:fldCharType="begin"/>
      </w:r>
      <w:r w:rsidR="00984210" w:rsidRPr="00187095">
        <w:rPr>
          <w:rFonts w:ascii="Times New Roman" w:hAnsi="Times New Roman" w:cs="Helvetica"/>
        </w:rPr>
        <w:instrText xml:space="preserve"> ADDIN PAPERS2_CITATIONS &lt;citation&gt;&lt;uuid&gt;8BA46113-9091-49A9-AF3F-83147C2B6D4C&lt;/uuid&gt;&lt;priority&gt;21&lt;/priority&gt;&lt;publications&gt;&lt;publication&gt;&lt;volume&gt;74&lt;/volume&gt;&lt;publication_date&gt;99200911001200000000220000&lt;/publication_date&gt;&lt;number&gt;3&lt;/number&gt;&lt;doi&gt;10.1111/j.1365-2958.2009.06870.x&lt;/doi&gt;&lt;startpage&gt;557&lt;/startpage&gt;&lt;title&gt;The third pillar of bacterial signal transduction: classification of the extracytoplasmic function (ECF) sigma factor protein family&lt;/title&gt;&lt;uuid&gt;7836CBB0-C66E-4F17-B5DB-3AB637408A03&lt;/uuid&gt;&lt;subtype&gt;400&lt;/subtype&gt;&lt;endpage&gt;581&lt;/endpage&gt;&lt;type&gt;400&lt;/type&gt;&lt;url&gt;http://doi.wiley.com/10.1111/j.1365-2958.2009.06870.x&lt;/url&gt;&lt;bundle&gt;&lt;publication&gt;&lt;title&gt;Molecular Microbiology&lt;/title&gt;&lt;type&gt;-100&lt;/type&gt;&lt;subtype&gt;-100&lt;/subtype&gt;&lt;uuid&gt;54D5BCFC-37DE-4392-B724-5D4070D466C0&lt;/uuid&gt;&lt;/publication&gt;&lt;/bundle&gt;&lt;authors&gt;&lt;author&gt;&lt;firstName&gt;Anna&lt;/firstName&gt;&lt;lastName&gt;Staron&lt;/lastName&gt;&lt;/author&gt;&lt;author&gt;&lt;firstName&gt;Heidi&lt;/firstName&gt;&lt;middleNames&gt;J&lt;/middleNames&gt;&lt;lastName&gt;Sofia&lt;/lastName&gt;&lt;/author&gt;&lt;author&gt;&lt;firstName&gt;Sascha&lt;/firstName&gt;&lt;lastName&gt;Dietrich&lt;/lastName&gt;&lt;/author&gt;&lt;author&gt;&lt;firstName&gt;Luke&lt;/firstName&gt;&lt;middleNames&gt;E&lt;/middleNames&gt;&lt;lastName&gt;Ulrich&lt;/lastName&gt;&lt;/author&gt;&lt;author&gt;&lt;firstName&gt;Heiko&lt;/firstName&gt;&lt;lastName&gt;Liesegang&lt;/lastName&gt;&lt;/author&gt;&lt;author&gt;&lt;firstName&gt;Thorsten&lt;/firstName&gt;&lt;lastName&gt;Mascher&lt;/lastName&gt;&lt;/author&gt;&lt;/authors&gt;&lt;/publication&gt;&lt;publication&gt;&lt;uuid&gt;065E1007-AEDE-4C81-A849-E171C762EE7A&lt;/uuid&gt;&lt;volume&gt;110&lt;/volume&gt;&lt;doi&gt;10.1073/pnas.1305392110&lt;/doi&gt;&lt;startpage&gt;E2500&lt;/startpage&gt;&lt;publication_date&gt;99201307021200000000222000&lt;/publication_date&gt;&lt;url&gt;http://eutils.ncbi.nlm.nih.gov/entrez/eutils/elink.fcgi?dbfrom=pubmed&amp;amp;id=23776227&amp;amp;retmode=ref&amp;amp;cmd=prlinks&lt;/url&gt;&lt;type&gt;400&lt;/type&gt;&lt;title&gt;The antibiotic planosporicin coordinates its own production in the actinomycete Planomonospora alba.&lt;/title&gt;&lt;institution&gt;Department of Molecular Microbiology, John Innes Centre, Norwich, Norfolk NR4 7UH, United Kingdom.&lt;/institution&gt;&lt;number&gt;27&lt;/number&gt;&lt;subtype&gt;400&lt;/subtype&gt;&lt;endpage&gt;9&lt;/endpage&gt;&lt;bundle&gt;&lt;publication&gt;&lt;url&gt;http://www.pnas.org/&lt;/url&gt;&lt;title&gt;Proceedings of the National Academy of Sciences of the United States of America&lt;/title&gt;&lt;type&gt;-100&lt;/type&gt;&lt;subtype&gt;-100&lt;/subtype&gt;&lt;uuid&gt;214E041C-D222-4984-B56D-94051D8FA8A6&lt;/uuid&gt;&lt;/publication&gt;&lt;/bundle&gt;&lt;authors&gt;&lt;author&gt;&lt;firstName&gt;Emma&lt;/firstName&gt;&lt;middleNames&gt;J&lt;/middleNames&gt;&lt;lastName&gt;Sherwood&lt;/lastName&gt;&lt;/author&gt;&lt;author&gt;&lt;firstName&gt;Mervyn&lt;/firstName&gt;&lt;middleNames&gt;J&lt;/middleNames&gt;&lt;lastName&gt;Bibb&lt;/lastName&gt;&lt;/author&gt;&lt;/authors&gt;&lt;/publication&gt;&lt;publication&gt;&lt;uuid&gt;9B758896-D479-4DEA-93BE-88F8404E556C&lt;/uuid&gt;&lt;volume&gt;107&lt;/volume&gt;&lt;doi&gt;10.1073/pnas.1008285107&lt;/doi&gt;&lt;startpage&gt;13461&lt;/startpage&gt;&lt;publication_date&gt;99201007271200000000222000&lt;/publication_date&gt;&lt;url&gt;http://eutils.ncbi.nlm.nih.gov/entrez/eutils/elink.fcgi?dbfrom=pubmed&amp;amp;id=20628010&amp;amp;retmode=ref&amp;amp;cmd=prlinks&lt;/url&gt;&lt;type&gt;400&lt;/type&gt;&lt;title&gt;Microbisporicin gene cluster reveals unusual features of lantibiotic biosynthesis in actinomycetes.&lt;/title&gt;&lt;location&gt;200,9,52.6222710,1.2213810&lt;/location&gt;&lt;institution&gt;John Innes Centre, Norwich NR4 7UH, United Kingdom.&lt;/institution&gt;&lt;number&gt;30&lt;/number&gt;&lt;subtype&gt;400&lt;/subtype&gt;&lt;endpage&gt;13466&lt;/endpage&gt;&lt;bundle&gt;&lt;publication&gt;&lt;url&gt;http://www.pnas.org/&lt;/url&gt;&lt;title&gt;Proceedings of the National Academy of Sciences of the United States of America&lt;/title&gt;&lt;type&gt;-100&lt;/type&gt;&lt;subtype&gt;-100&lt;/subtype&gt;&lt;uuid&gt;214E041C-D222-4984-B56D-94051D8FA8A6&lt;/uuid&gt;&lt;/publication&gt;&lt;/bundle&gt;&lt;authors&gt;&lt;author&gt;&lt;firstName&gt;Lucy&lt;/firstName&gt;&lt;middleNames&gt;C&lt;/middleNames&gt;&lt;lastName&gt;Foulston&lt;/lastName&gt;&lt;/author&gt;&lt;author&gt;&lt;firstName&gt;Mervyn&lt;/firstName&gt;&lt;middleNames&gt;J&lt;/middleNames&gt;&lt;lastName&gt;Bibb&lt;/lastName&gt;&lt;/author&gt;&lt;/authors&gt;&lt;/publication&gt;&lt;publication&gt;&lt;uuid&gt;BAA9C3C1-98B5-4B1E-8C11-8B4F44E3786E&lt;/uuid&gt;&lt;volume&gt;188&lt;/volume&gt;&lt;doi&gt;10.1128/JB.00818-06&lt;/doi&gt;&lt;startpage&gt;7222&lt;/startpage&gt;&lt;publication_date&gt;99200610001200000000220000&lt;/publication_date&gt;&lt;url&gt;http://eutils.ncbi.nlm.nih.gov/entrez/eutils/elink.fcgi?dbfrom=pubmed&amp;amp;id=17015661&amp;amp;retmode=ref&amp;amp;cmd=prlinks&lt;/url&gt;&lt;type&gt;400&lt;/type&gt;&lt;title&gt;The sigma(E) cell envelope stress response of Streptomyces coelicolor is influenced by a novel lipoprotein, CseA.&lt;/title&gt;&lt;location&gt;200,5,52.6218743,1.2223058&lt;/location&gt;&lt;institution&gt;Department of Molecular Microbiology, John Innes Centre, Norwich Research Park, Colney, Norwich NR4 7UH, United Kingdom. m.hutchings@uea.ac.uk&lt;/institution&gt;&lt;number&gt;20&lt;/number&gt;&lt;subtype&gt;400&lt;/subtype&gt;&lt;endpage&gt;7229&lt;/endpage&gt;&lt;bundle&gt;&lt;publication&gt;&lt;title&gt;Journal of Bacteriology&lt;/title&gt;&lt;type&gt;-100&lt;/type&gt;&lt;subtype&gt;-100&lt;/subtype&gt;&lt;uuid&gt;600B9EBE-43FC-4C6F-BE64-6FB14FB26705&lt;/uuid&gt;&lt;/publication&gt;&lt;/bundle&gt;&lt;authors&gt;&lt;author&gt;&lt;firstName&gt;Matthew&lt;/firstName&gt;&lt;middleNames&gt;I&lt;/middleNames&gt;&lt;lastName&gt;Hutchings&lt;/lastName&gt;&lt;/author&gt;&lt;author&gt;&lt;firstName&gt;Hee-Jeon&lt;/firstName&gt;&lt;lastName&gt;Hong&lt;/lastName&gt;&lt;/author&gt;&lt;author&gt;&lt;firstName&gt;Emmanuelle&lt;/firstName&gt;&lt;lastName&gt;Leibovitz&lt;/lastName&gt;&lt;/author&gt;&lt;author&gt;&lt;firstName&gt;Iain&lt;/firstName&gt;&lt;middleNames&gt;C&lt;/middleNames&gt;&lt;lastName&gt;Sutcliffe&lt;/lastName&gt;&lt;/author&gt;&lt;author&gt;&lt;firstName&gt;Mark&lt;/firstName&gt;&lt;middleNames&gt;J&lt;/middleNames&gt;&lt;lastName&gt;Buttner&lt;/lastName&gt;&lt;/author&gt;&lt;/authors&gt;&lt;/publication&gt;&lt;/publications&gt;&lt;cites&gt;&lt;/cites&gt;&lt;/citation&gt;</w:instrText>
      </w:r>
      <w:r w:rsidR="00BD22D9" w:rsidRPr="00187095">
        <w:rPr>
          <w:rFonts w:ascii="Times New Roman" w:hAnsi="Times New Roman" w:cs="Helvetica"/>
        </w:rPr>
        <w:fldChar w:fldCharType="separate"/>
      </w:r>
      <w:r w:rsidR="00E35754" w:rsidRPr="00187095">
        <w:rPr>
          <w:rFonts w:ascii="Times New Roman" w:hAnsi="Times New Roman" w:cs="Arial"/>
          <w:szCs w:val="22"/>
        </w:rPr>
        <w:t xml:space="preserve">(Foulston </w:t>
      </w:r>
      <w:r w:rsidR="00584D70" w:rsidRPr="00187095">
        <w:rPr>
          <w:rFonts w:ascii="Times New Roman" w:hAnsi="Times New Roman" w:cs="Arial"/>
          <w:szCs w:val="22"/>
        </w:rPr>
        <w:t>and</w:t>
      </w:r>
      <w:r w:rsidR="00E35754" w:rsidRPr="00187095">
        <w:rPr>
          <w:rFonts w:ascii="Times New Roman" w:hAnsi="Times New Roman" w:cs="Arial"/>
          <w:szCs w:val="22"/>
        </w:rPr>
        <w:t xml:space="preserve"> Bibb, 2010; Sherwood </w:t>
      </w:r>
      <w:r w:rsidR="00584D70" w:rsidRPr="00187095">
        <w:rPr>
          <w:rFonts w:ascii="Times New Roman" w:hAnsi="Times New Roman" w:cs="Arial"/>
          <w:szCs w:val="22"/>
        </w:rPr>
        <w:t>and</w:t>
      </w:r>
      <w:r w:rsidR="00E35754" w:rsidRPr="00187095">
        <w:rPr>
          <w:rFonts w:ascii="Times New Roman" w:hAnsi="Times New Roman" w:cs="Arial"/>
          <w:szCs w:val="22"/>
        </w:rPr>
        <w:t xml:space="preserve"> Bibb, 2013)</w:t>
      </w:r>
      <w:r w:rsidR="00BD22D9" w:rsidRPr="00187095">
        <w:rPr>
          <w:rFonts w:ascii="Times New Roman" w:hAnsi="Times New Roman" w:cs="Helvetica"/>
        </w:rPr>
        <w:fldChar w:fldCharType="end"/>
      </w:r>
      <w:r w:rsidR="00C37186" w:rsidRPr="00187095">
        <w:rPr>
          <w:rFonts w:ascii="Times New Roman" w:hAnsi="Times New Roman" w:cs="Helvetica"/>
        </w:rPr>
        <w:t>.</w:t>
      </w:r>
      <w:r w:rsidR="0045243D" w:rsidRPr="00187095">
        <w:rPr>
          <w:rFonts w:ascii="Times New Roman" w:hAnsi="Times New Roman" w:cs="Helvetica"/>
        </w:rPr>
        <w:t xml:space="preserve"> </w:t>
      </w:r>
      <w:r w:rsidRPr="00187095">
        <w:rPr>
          <w:rFonts w:ascii="Times New Roman" w:hAnsi="Times New Roman" w:cs="Helvetica"/>
        </w:rPr>
        <w:t xml:space="preserve">The only </w:t>
      </w:r>
      <w:del w:id="136" w:author="Matt Hutchings" w:date="2013-12-11T13:08:00Z">
        <w:r w:rsidRPr="00187095" w:rsidDel="00FA2CF2">
          <w:rPr>
            <w:rFonts w:ascii="Times New Roman" w:hAnsi="Times New Roman" w:cs="Helvetica"/>
          </w:rPr>
          <w:delText xml:space="preserve">potential </w:delText>
        </w:r>
      </w:del>
      <w:ins w:id="137" w:author="Matt Hutchings" w:date="2013-12-11T13:08:00Z">
        <w:r w:rsidR="00FA2CF2">
          <w:rPr>
            <w:rFonts w:ascii="Times New Roman" w:hAnsi="Times New Roman" w:cs="Helvetica"/>
          </w:rPr>
          <w:t>obvious</w:t>
        </w:r>
        <w:r w:rsidR="00FA2CF2" w:rsidRPr="00187095">
          <w:rPr>
            <w:rFonts w:ascii="Times New Roman" w:hAnsi="Times New Roman" w:cs="Helvetica"/>
          </w:rPr>
          <w:t xml:space="preserve"> </w:t>
        </w:r>
      </w:ins>
      <w:r w:rsidRPr="00187095">
        <w:rPr>
          <w:rFonts w:ascii="Times New Roman" w:hAnsi="Times New Roman" w:cs="Helvetica"/>
        </w:rPr>
        <w:t>candidate for an anti-</w:t>
      </w:r>
      <w:r w:rsidR="00F76293" w:rsidRPr="00187095">
        <w:rPr>
          <w:rFonts w:ascii="Times New Roman" w:hAnsi="Times New Roman" w:cs="Helvetica"/>
          <w:bCs/>
        </w:rPr>
        <w:t>σ</w:t>
      </w:r>
      <w:r w:rsidR="00551284" w:rsidRPr="00187095">
        <w:rPr>
          <w:rFonts w:ascii="Times New Roman" w:hAnsi="Times New Roman" w:cs="Helvetica"/>
          <w:bCs/>
          <w:szCs w:val="16"/>
          <w:vertAlign w:val="superscript"/>
        </w:rPr>
        <w:t>AntA</w:t>
      </w:r>
      <w:r w:rsidR="00F76293" w:rsidRPr="00187095">
        <w:rPr>
          <w:rFonts w:ascii="Times New Roman" w:hAnsi="Times New Roman" w:cs="Helvetica"/>
          <w:bCs/>
        </w:rPr>
        <w:t xml:space="preserve"> </w:t>
      </w:r>
      <w:r w:rsidR="00E73D1E" w:rsidRPr="00187095">
        <w:rPr>
          <w:rFonts w:ascii="Times New Roman" w:hAnsi="Times New Roman" w:cs="Helvetica"/>
        </w:rPr>
        <w:t>factor</w:t>
      </w:r>
      <w:r w:rsidRPr="00187095">
        <w:rPr>
          <w:rFonts w:ascii="Times New Roman" w:hAnsi="Times New Roman" w:cs="Helvetica"/>
        </w:rPr>
        <w:t xml:space="preserve"> in the </w:t>
      </w:r>
      <w:r w:rsidR="00E035D3" w:rsidRPr="00187095">
        <w:rPr>
          <w:rFonts w:ascii="Times New Roman" w:hAnsi="Times New Roman" w:cs="Helvetica"/>
          <w:iCs/>
        </w:rPr>
        <w:t>antimycin</w:t>
      </w:r>
      <w:r w:rsidRPr="00187095">
        <w:rPr>
          <w:rFonts w:ascii="Times New Roman" w:hAnsi="Times New Roman" w:cs="Helvetica"/>
          <w:i/>
          <w:iCs/>
        </w:rPr>
        <w:t xml:space="preserve"> </w:t>
      </w:r>
      <w:r w:rsidRPr="00187095">
        <w:rPr>
          <w:rFonts w:ascii="Times New Roman" w:hAnsi="Times New Roman" w:cs="Helvetica"/>
        </w:rPr>
        <w:t xml:space="preserve">gene cluster </w:t>
      </w:r>
      <w:r w:rsidR="0045243D" w:rsidRPr="00187095">
        <w:rPr>
          <w:rFonts w:ascii="Times New Roman" w:hAnsi="Times New Roman" w:cs="Helvetica"/>
        </w:rPr>
        <w:t>is the putative membrane</w:t>
      </w:r>
      <w:r w:rsidRPr="00187095">
        <w:rPr>
          <w:rFonts w:ascii="Times New Roman" w:hAnsi="Times New Roman" w:cs="Helvetica"/>
        </w:rPr>
        <w:t xml:space="preserve"> </w:t>
      </w:r>
      <w:r w:rsidR="0045243D" w:rsidRPr="00187095">
        <w:rPr>
          <w:rFonts w:ascii="Times New Roman" w:hAnsi="Times New Roman" w:cs="Helvetica"/>
        </w:rPr>
        <w:t xml:space="preserve">protein </w:t>
      </w:r>
      <w:r w:rsidR="00BA576E" w:rsidRPr="00187095">
        <w:rPr>
          <w:rFonts w:ascii="Times New Roman" w:hAnsi="Times New Roman" w:cs="Helvetica"/>
          <w:iCs/>
        </w:rPr>
        <w:t>STRS4_02195</w:t>
      </w:r>
      <w:r w:rsidR="0045243D" w:rsidRPr="00187095">
        <w:rPr>
          <w:rFonts w:ascii="Times New Roman" w:hAnsi="Times New Roman" w:cs="Helvetica"/>
          <w:iCs/>
        </w:rPr>
        <w:t xml:space="preserve">. However, it is absent from the </w:t>
      </w:r>
      <w:r w:rsidR="0045243D" w:rsidRPr="00187095">
        <w:rPr>
          <w:rFonts w:ascii="Times New Roman" w:hAnsi="Times New Roman" w:cs="Helvetica"/>
          <w:i/>
          <w:iCs/>
        </w:rPr>
        <w:t xml:space="preserve">ant </w:t>
      </w:r>
      <w:r w:rsidR="0045243D" w:rsidRPr="00187095">
        <w:rPr>
          <w:rFonts w:ascii="Times New Roman" w:hAnsi="Times New Roman" w:cs="Helvetica"/>
          <w:iCs/>
        </w:rPr>
        <w:t>clusters in other streptomycetes, its removal has no effect on antimycin biosynthesis (Fig</w:t>
      </w:r>
      <w:r w:rsidR="009C5A73" w:rsidRPr="00187095">
        <w:rPr>
          <w:rFonts w:ascii="Times New Roman" w:hAnsi="Times New Roman" w:cs="Helvetica"/>
          <w:iCs/>
        </w:rPr>
        <w:t>.</w:t>
      </w:r>
      <w:r w:rsidR="0045243D" w:rsidRPr="00187095">
        <w:rPr>
          <w:rFonts w:ascii="Times New Roman" w:hAnsi="Times New Roman" w:cs="Helvetica"/>
          <w:iCs/>
        </w:rPr>
        <w:t xml:space="preserve"> </w:t>
      </w:r>
      <w:r w:rsidR="009C5A73" w:rsidRPr="00187095">
        <w:rPr>
          <w:rFonts w:ascii="Times New Roman" w:hAnsi="Times New Roman" w:cs="Helvetica"/>
          <w:iCs/>
        </w:rPr>
        <w:t>2</w:t>
      </w:r>
      <w:r w:rsidR="0045243D" w:rsidRPr="00187095">
        <w:rPr>
          <w:rFonts w:ascii="Times New Roman" w:hAnsi="Times New Roman" w:cs="Helvetica"/>
          <w:iCs/>
        </w:rPr>
        <w:t>)</w:t>
      </w:r>
      <w:r w:rsidR="0000144A" w:rsidRPr="00187095">
        <w:rPr>
          <w:rFonts w:ascii="Times New Roman" w:hAnsi="Times New Roman" w:cs="Helvetica"/>
          <w:iCs/>
        </w:rPr>
        <w:t xml:space="preserve"> and</w:t>
      </w:r>
      <w:r w:rsidR="0045243D" w:rsidRPr="00187095">
        <w:rPr>
          <w:rFonts w:ascii="Times New Roman" w:hAnsi="Times New Roman" w:cs="Helvetica"/>
          <w:iCs/>
        </w:rPr>
        <w:t xml:space="preserve"> </w:t>
      </w:r>
      <w:r w:rsidR="0000144A" w:rsidRPr="00187095">
        <w:rPr>
          <w:rFonts w:ascii="Times New Roman" w:hAnsi="Times New Roman" w:cs="Helvetica"/>
          <w:iCs/>
        </w:rPr>
        <w:t xml:space="preserve">it does not interact with </w:t>
      </w:r>
      <w:r w:rsidR="0000144A" w:rsidRPr="00187095">
        <w:rPr>
          <w:rFonts w:ascii="Times New Roman" w:hAnsi="Times New Roman" w:cs="Helvetica"/>
          <w:bCs/>
        </w:rPr>
        <w:t>σ</w:t>
      </w:r>
      <w:r w:rsidR="0000144A" w:rsidRPr="00187095">
        <w:rPr>
          <w:rFonts w:ascii="Times New Roman" w:hAnsi="Times New Roman" w:cs="Helvetica"/>
          <w:bCs/>
          <w:szCs w:val="16"/>
          <w:vertAlign w:val="superscript"/>
        </w:rPr>
        <w:t xml:space="preserve">AntA </w:t>
      </w:r>
      <w:r w:rsidR="0000144A" w:rsidRPr="00187095">
        <w:rPr>
          <w:rFonts w:ascii="Times New Roman" w:hAnsi="Times New Roman" w:cs="Helvetica"/>
          <w:iCs/>
        </w:rPr>
        <w:t xml:space="preserve">in bacterial two-hybrid analysis (Fig S4) </w:t>
      </w:r>
      <w:r w:rsidR="0045243D" w:rsidRPr="00187095">
        <w:rPr>
          <w:rFonts w:ascii="Times New Roman" w:hAnsi="Times New Roman" w:cs="Helvetica"/>
          <w:iCs/>
        </w:rPr>
        <w:t xml:space="preserve">which leads us to conclude that </w:t>
      </w:r>
      <w:r w:rsidR="0045243D" w:rsidRPr="00187095">
        <w:rPr>
          <w:rFonts w:ascii="Times New Roman" w:hAnsi="Times New Roman" w:cs="Helvetica"/>
          <w:bCs/>
        </w:rPr>
        <w:t>σ</w:t>
      </w:r>
      <w:r w:rsidR="0045243D" w:rsidRPr="00187095">
        <w:rPr>
          <w:rFonts w:ascii="Times New Roman" w:hAnsi="Times New Roman" w:cs="Helvetica"/>
          <w:bCs/>
          <w:szCs w:val="16"/>
          <w:vertAlign w:val="superscript"/>
        </w:rPr>
        <w:t>AntA</w:t>
      </w:r>
      <w:r w:rsidR="0045243D" w:rsidRPr="00187095">
        <w:rPr>
          <w:rFonts w:ascii="Times New Roman" w:hAnsi="Times New Roman" w:cs="Helvetica"/>
          <w:bCs/>
          <w:szCs w:val="16"/>
        </w:rPr>
        <w:t xml:space="preserve"> is an orphan ECF</w:t>
      </w:r>
      <w:r w:rsidR="00AB5B67" w:rsidRPr="00187095">
        <w:rPr>
          <w:rFonts w:ascii="Times New Roman" w:hAnsi="Times New Roman" w:cs="Helvetica"/>
          <w:bCs/>
          <w:szCs w:val="16"/>
        </w:rPr>
        <w:t xml:space="preserve"> that is not </w:t>
      </w:r>
      <w:r w:rsidR="00800525" w:rsidRPr="00187095">
        <w:rPr>
          <w:rFonts w:ascii="Times New Roman" w:hAnsi="Times New Roman" w:cs="Helvetica"/>
          <w:bCs/>
          <w:szCs w:val="16"/>
        </w:rPr>
        <w:t>subject to anti-</w:t>
      </w:r>
      <w:r w:rsidR="00800525" w:rsidRPr="00187095">
        <w:rPr>
          <w:rFonts w:ascii="Times New Roman" w:hAnsi="Times New Roman" w:cs="Helvetica"/>
          <w:bCs/>
        </w:rPr>
        <w:t>σ factor</w:t>
      </w:r>
      <w:r w:rsidR="00800525" w:rsidRPr="00187095">
        <w:rPr>
          <w:rFonts w:ascii="Times New Roman" w:hAnsi="Times New Roman" w:cs="Helvetica"/>
          <w:bCs/>
          <w:szCs w:val="16"/>
        </w:rPr>
        <w:t xml:space="preserve"> control</w:t>
      </w:r>
      <w:r w:rsidR="0045243D" w:rsidRPr="00187095">
        <w:rPr>
          <w:rFonts w:ascii="Times New Roman" w:hAnsi="Times New Roman" w:cs="Helvetica"/>
          <w:iCs/>
        </w:rPr>
        <w:t xml:space="preserve">. </w:t>
      </w:r>
      <w:r w:rsidR="00B42D68" w:rsidRPr="00187095">
        <w:rPr>
          <w:rFonts w:ascii="Times New Roman" w:hAnsi="Times New Roman" w:cs="Helvetica"/>
          <w:iCs/>
        </w:rPr>
        <w:t>However, s</w:t>
      </w:r>
      <w:r w:rsidR="00882573" w:rsidRPr="00187095">
        <w:rPr>
          <w:rFonts w:ascii="Times New Roman" w:hAnsi="Times New Roman" w:cs="Helvetica"/>
          <w:iCs/>
        </w:rPr>
        <w:t xml:space="preserve">ince </w:t>
      </w:r>
      <w:r w:rsidR="00882573" w:rsidRPr="00187095">
        <w:rPr>
          <w:rFonts w:ascii="Times New Roman" w:hAnsi="Times New Roman" w:cs="Helvetica"/>
          <w:i/>
          <w:iCs/>
        </w:rPr>
        <w:t xml:space="preserve">antA </w:t>
      </w:r>
      <w:r w:rsidR="00804B50" w:rsidRPr="00187095">
        <w:rPr>
          <w:rFonts w:ascii="Times New Roman" w:hAnsi="Times New Roman" w:cs="Helvetica"/>
          <w:iCs/>
        </w:rPr>
        <w:t>expression</w:t>
      </w:r>
      <w:r w:rsidR="00804B50" w:rsidRPr="00187095">
        <w:rPr>
          <w:rFonts w:ascii="Times New Roman" w:hAnsi="Times New Roman" w:cs="Helvetica"/>
          <w:i/>
          <w:iCs/>
        </w:rPr>
        <w:t xml:space="preserve"> </w:t>
      </w:r>
      <w:r w:rsidR="00882573" w:rsidRPr="00187095">
        <w:rPr>
          <w:rFonts w:ascii="Times New Roman" w:hAnsi="Times New Roman" w:cs="Helvetica"/>
          <w:iCs/>
        </w:rPr>
        <w:t xml:space="preserve">is </w:t>
      </w:r>
      <w:r w:rsidR="00804B50" w:rsidRPr="00187095">
        <w:rPr>
          <w:rFonts w:ascii="Times New Roman" w:hAnsi="Times New Roman" w:cs="Helvetica"/>
          <w:iCs/>
        </w:rPr>
        <w:t>activated in substrate mycelium</w:t>
      </w:r>
      <w:r w:rsidR="00882573" w:rsidRPr="00187095">
        <w:rPr>
          <w:rFonts w:ascii="Times New Roman" w:hAnsi="Times New Roman" w:cs="Helvetica"/>
          <w:iCs/>
        </w:rPr>
        <w:t xml:space="preserve"> </w:t>
      </w:r>
      <w:r w:rsidR="00AB5B67" w:rsidRPr="00187095">
        <w:rPr>
          <w:rFonts w:ascii="Times New Roman" w:hAnsi="Times New Roman" w:cs="Helvetica"/>
          <w:iCs/>
        </w:rPr>
        <w:t xml:space="preserve">(by an as yet unknown regulator) </w:t>
      </w:r>
      <w:r w:rsidR="0045243D" w:rsidRPr="00187095">
        <w:rPr>
          <w:rFonts w:ascii="Times New Roman" w:hAnsi="Times New Roman" w:cs="Helvetica"/>
          <w:iCs/>
        </w:rPr>
        <w:t xml:space="preserve">and switched off following differentiation we predict that </w:t>
      </w:r>
      <w:r w:rsidR="00882573" w:rsidRPr="00187095">
        <w:rPr>
          <w:rFonts w:ascii="Times New Roman" w:hAnsi="Times New Roman" w:cs="Helvetica"/>
          <w:iCs/>
        </w:rPr>
        <w:t xml:space="preserve">a mechanism </w:t>
      </w:r>
      <w:r w:rsidR="00AB5B67" w:rsidRPr="00187095">
        <w:rPr>
          <w:rFonts w:ascii="Times New Roman" w:hAnsi="Times New Roman" w:cs="Helvetica"/>
          <w:iCs/>
        </w:rPr>
        <w:t>might</w:t>
      </w:r>
      <w:r w:rsidR="00B42D68" w:rsidRPr="00187095">
        <w:rPr>
          <w:rFonts w:ascii="Times New Roman" w:hAnsi="Times New Roman" w:cs="Helvetica"/>
          <w:iCs/>
        </w:rPr>
        <w:t xml:space="preserve"> exist</w:t>
      </w:r>
      <w:r w:rsidR="00882573" w:rsidRPr="00187095">
        <w:rPr>
          <w:rFonts w:ascii="Times New Roman" w:hAnsi="Times New Roman" w:cs="Helvetica"/>
          <w:iCs/>
        </w:rPr>
        <w:t xml:space="preserve"> to </w:t>
      </w:r>
      <w:r w:rsidR="0045243D" w:rsidRPr="00187095">
        <w:rPr>
          <w:rFonts w:ascii="Times New Roman" w:hAnsi="Times New Roman" w:cs="Helvetica"/>
          <w:iCs/>
        </w:rPr>
        <w:t>remove</w:t>
      </w:r>
      <w:r w:rsidR="00804B50" w:rsidRPr="00187095">
        <w:rPr>
          <w:rFonts w:ascii="Times New Roman" w:hAnsi="Times New Roman" w:cs="Helvetica"/>
          <w:iCs/>
        </w:rPr>
        <w:t xml:space="preserve"> </w:t>
      </w:r>
      <w:r w:rsidR="00B42D68" w:rsidRPr="00187095">
        <w:rPr>
          <w:rFonts w:ascii="Times New Roman" w:hAnsi="Times New Roman" w:cs="Helvetica"/>
          <w:bCs/>
        </w:rPr>
        <w:t>σ</w:t>
      </w:r>
      <w:r w:rsidR="00B42D68" w:rsidRPr="00187095">
        <w:rPr>
          <w:rFonts w:ascii="Times New Roman" w:hAnsi="Times New Roman" w:cs="Helvetica"/>
          <w:bCs/>
          <w:szCs w:val="16"/>
          <w:vertAlign w:val="superscript"/>
        </w:rPr>
        <w:t xml:space="preserve">AntA </w:t>
      </w:r>
      <w:r w:rsidR="0045243D" w:rsidRPr="00187095">
        <w:rPr>
          <w:rFonts w:ascii="Times New Roman" w:hAnsi="Times New Roman" w:cs="Helvetica"/>
          <w:bCs/>
          <w:szCs w:val="16"/>
        </w:rPr>
        <w:t>protein at this stage of growth</w:t>
      </w:r>
      <w:r w:rsidR="00882573" w:rsidRPr="00187095">
        <w:rPr>
          <w:rFonts w:ascii="Times New Roman" w:hAnsi="Times New Roman" w:cs="Helvetica"/>
          <w:iCs/>
        </w:rPr>
        <w:t xml:space="preserve">. </w:t>
      </w:r>
      <w:r w:rsidR="00AB5B67" w:rsidRPr="00187095">
        <w:rPr>
          <w:rFonts w:ascii="Times New Roman" w:hAnsi="Times New Roman" w:cs="Helvetica"/>
          <w:iCs/>
        </w:rPr>
        <w:t>The only unusual feature in the primary sequence of the 14</w:t>
      </w:r>
      <w:r w:rsidR="00804B50" w:rsidRPr="00187095">
        <w:rPr>
          <w:rFonts w:ascii="Times New Roman" w:hAnsi="Times New Roman" w:cs="Helvetica"/>
          <w:iCs/>
        </w:rPr>
        <w:t xml:space="preserve"> </w:t>
      </w:r>
      <w:r w:rsidR="002D112B" w:rsidRPr="00187095">
        <w:rPr>
          <w:rFonts w:ascii="Times New Roman" w:hAnsi="Times New Roman" w:cs="Helvetica"/>
          <w:bCs/>
        </w:rPr>
        <w:t>σ</w:t>
      </w:r>
      <w:r w:rsidR="002D112B" w:rsidRPr="00187095">
        <w:rPr>
          <w:rFonts w:ascii="Times New Roman" w:hAnsi="Times New Roman" w:cs="Helvetica"/>
          <w:bCs/>
          <w:szCs w:val="16"/>
          <w:vertAlign w:val="superscript"/>
        </w:rPr>
        <w:t xml:space="preserve">AntA </w:t>
      </w:r>
      <w:r w:rsidR="002D112B" w:rsidRPr="00187095">
        <w:rPr>
          <w:rFonts w:ascii="Times New Roman" w:hAnsi="Times New Roman" w:cs="Helvetica"/>
          <w:bCs/>
          <w:szCs w:val="16"/>
        </w:rPr>
        <w:t xml:space="preserve">homologues </w:t>
      </w:r>
      <w:r w:rsidR="00AB5B67" w:rsidRPr="00187095">
        <w:rPr>
          <w:rFonts w:ascii="Times New Roman" w:hAnsi="Times New Roman" w:cs="Helvetica"/>
          <w:bCs/>
          <w:szCs w:val="16"/>
        </w:rPr>
        <w:t xml:space="preserve">is the conserved C-terminal </w:t>
      </w:r>
      <w:r w:rsidR="00B42D68" w:rsidRPr="00187095">
        <w:rPr>
          <w:rFonts w:ascii="Times New Roman" w:hAnsi="Times New Roman" w:cs="Helvetica"/>
          <w:bCs/>
          <w:szCs w:val="16"/>
        </w:rPr>
        <w:t xml:space="preserve">Ala-Ala </w:t>
      </w:r>
      <w:r w:rsidR="0000144A" w:rsidRPr="00187095">
        <w:rPr>
          <w:rFonts w:ascii="Times New Roman" w:hAnsi="Times New Roman" w:cs="Helvetica"/>
          <w:bCs/>
          <w:szCs w:val="16"/>
        </w:rPr>
        <w:t xml:space="preserve">(AA) </w:t>
      </w:r>
      <w:r w:rsidR="00AB5B67" w:rsidRPr="00187095">
        <w:rPr>
          <w:rFonts w:ascii="Times New Roman" w:hAnsi="Times New Roman" w:cs="Helvetica"/>
          <w:bCs/>
          <w:szCs w:val="16"/>
        </w:rPr>
        <w:t xml:space="preserve">motif </w:t>
      </w:r>
      <w:r w:rsidR="00B42D68" w:rsidRPr="00187095">
        <w:rPr>
          <w:rFonts w:ascii="Times New Roman" w:hAnsi="Times New Roman" w:cs="Helvetica"/>
          <w:bCs/>
          <w:szCs w:val="16"/>
        </w:rPr>
        <w:t>(Fig. S</w:t>
      </w:r>
      <w:r w:rsidR="00466C97" w:rsidRPr="00187095">
        <w:rPr>
          <w:rFonts w:ascii="Times New Roman" w:hAnsi="Times New Roman" w:cs="Helvetica"/>
          <w:bCs/>
          <w:szCs w:val="16"/>
        </w:rPr>
        <w:t>2</w:t>
      </w:r>
      <w:r w:rsidR="00B42D68" w:rsidRPr="00187095">
        <w:rPr>
          <w:rFonts w:ascii="Times New Roman" w:hAnsi="Times New Roman" w:cs="Helvetica"/>
          <w:bCs/>
          <w:szCs w:val="16"/>
        </w:rPr>
        <w:t>)</w:t>
      </w:r>
      <w:r w:rsidR="00804B50" w:rsidRPr="00187095">
        <w:rPr>
          <w:rFonts w:ascii="Times New Roman" w:hAnsi="Times New Roman" w:cs="Helvetica"/>
          <w:bCs/>
          <w:szCs w:val="16"/>
        </w:rPr>
        <w:t xml:space="preserve"> which is a </w:t>
      </w:r>
      <w:r w:rsidR="0045243D" w:rsidRPr="00187095">
        <w:rPr>
          <w:rFonts w:ascii="Times New Roman" w:hAnsi="Times New Roman" w:cs="Helvetica"/>
          <w:bCs/>
          <w:szCs w:val="16"/>
        </w:rPr>
        <w:t>known</w:t>
      </w:r>
      <w:r w:rsidR="00804B50" w:rsidRPr="00187095">
        <w:rPr>
          <w:rFonts w:ascii="Times New Roman" w:hAnsi="Times New Roman" w:cs="Helvetica"/>
          <w:bCs/>
          <w:szCs w:val="16"/>
        </w:rPr>
        <w:t xml:space="preserve"> signal for the serine protease ClpX</w:t>
      </w:r>
      <w:r w:rsidR="00AE1D30" w:rsidRPr="00187095">
        <w:rPr>
          <w:rFonts w:ascii="Times New Roman" w:hAnsi="Times New Roman" w:cs="Helvetica"/>
          <w:bCs/>
          <w:szCs w:val="16"/>
        </w:rPr>
        <w:t>P</w:t>
      </w:r>
      <w:r w:rsidR="00D5523E" w:rsidRPr="00187095">
        <w:rPr>
          <w:rFonts w:ascii="Times New Roman" w:hAnsi="Times New Roman" w:cs="Helvetica"/>
          <w:bCs/>
          <w:szCs w:val="16"/>
        </w:rPr>
        <w:t xml:space="preserve"> </w:t>
      </w:r>
      <w:r w:rsidR="00BD22D9" w:rsidRPr="00187095">
        <w:rPr>
          <w:rFonts w:ascii="Times New Roman" w:hAnsi="Times New Roman" w:cs="Helvetica"/>
          <w:bCs/>
          <w:szCs w:val="16"/>
        </w:rPr>
        <w:fldChar w:fldCharType="begin"/>
      </w:r>
      <w:r w:rsidR="00984210" w:rsidRPr="00187095">
        <w:rPr>
          <w:rFonts w:ascii="Times New Roman" w:hAnsi="Times New Roman" w:cs="Helvetica"/>
          <w:bCs/>
          <w:szCs w:val="16"/>
        </w:rPr>
        <w:instrText xml:space="preserve"> ADDIN PAPERS2_CITATIONS &lt;citation&gt;&lt;uuid&gt;D207B887-C23A-431B-B0A7-40B636B8991D&lt;/uuid&gt;&lt;priority&gt;22&lt;/priority&gt;&lt;publications&gt;&lt;publication&gt;&lt;uuid&gt;B0AE99DB-4949-46FB-AA85-3C71E43D2CC7&lt;/uuid&gt;&lt;volume&gt;11&lt;/volume&gt;&lt;startpage&gt;671&lt;/startpage&gt;&lt;publication_date&gt;99200303001200000000220000&lt;/publication_date&gt;&lt;url&gt;http://eutils.ncbi.nlm.nih.gov/entrez/eutils/elink.fcgi?dbfrom=pubmed&amp;amp;id=12667450&amp;amp;retmode=ref&amp;amp;cmd=prlinks&lt;/url&gt;&lt;type&gt;400&lt;/type&gt;&lt;title&gt;Proteomic discovery of cellular substrates of the ClpXP protease reveals five classes of ClpX-recognition signals.&lt;/title&gt;&lt;location&gt;200,9,42.3616931,-71.0886174&lt;/location&gt;&lt;institution&gt;Department of Biology, Massachusetts Institute of Technology, Cambridge, MA 02139, USA.&lt;/institution&gt;&lt;number&gt;3&lt;/number&gt;&lt;subtype&gt;400&lt;/subtype&gt;&lt;endpage&gt;683&lt;/endpage&gt;&lt;bundle&gt;&lt;publication&gt;&lt;url&gt;http://www.cell.com/molecular-cell/&lt;/url&gt;&lt;title&gt;Molecular Cell&lt;/title&gt;&lt;type&gt;-100&lt;/type&gt;&lt;subtype&gt;-100&lt;/subtype&gt;&lt;uuid&gt;DE86BCE2-F552-41B3-B0FA-05BA2EFFE308&lt;/uuid&gt;&lt;/publication&gt;&lt;/bundle&gt;&lt;authors&gt;&lt;author&gt;&lt;firstName&gt;Julia&lt;/firstName&gt;&lt;middleNames&gt;M&lt;/middleNames&gt;&lt;lastName&gt;Flynn&lt;/lastName&gt;&lt;/author&gt;&lt;author&gt;&lt;firstName&gt;Saskia&lt;/firstName&gt;&lt;middleNames&gt;B&lt;/middleNames&gt;&lt;lastName&gt;Neher&lt;/lastName&gt;&lt;/author&gt;&lt;author&gt;&lt;firstName&gt;Yong&lt;/firstName&gt;&lt;middleNames&gt;In&lt;/middleNames&gt;&lt;lastName&gt;Kim&lt;/lastName&gt;&lt;/author&gt;&lt;author&gt;&lt;firstName&gt;Robert&lt;/firstName&gt;&lt;middleNames&gt;T&lt;/middleNames&gt;&lt;lastName&gt;Sauer&lt;/lastName&gt;&lt;/author&gt;&lt;author&gt;&lt;firstName&gt;Tania&lt;/firstName&gt;&lt;middleNames&gt;A&lt;/middleNames&gt;&lt;lastName&gt;Baker&lt;/lastName&gt;&lt;/author&gt;&lt;/authors&gt;&lt;/publication&gt;&lt;/publications&gt;&lt;cites&gt;&lt;/cites&gt;&lt;/citation&gt;</w:instrText>
      </w:r>
      <w:r w:rsidR="00BD22D9" w:rsidRPr="00187095">
        <w:rPr>
          <w:rFonts w:ascii="Times New Roman" w:hAnsi="Times New Roman" w:cs="Helvetica"/>
          <w:bCs/>
          <w:szCs w:val="16"/>
        </w:rPr>
        <w:fldChar w:fldCharType="separate"/>
      </w:r>
      <w:r w:rsidR="003D24DF" w:rsidRPr="00187095">
        <w:rPr>
          <w:rFonts w:ascii="Times New Roman" w:hAnsi="Times New Roman" w:cs="Arial"/>
          <w:szCs w:val="22"/>
        </w:rPr>
        <w:t>(F</w:t>
      </w:r>
      <w:r w:rsidR="00584D70" w:rsidRPr="00187095">
        <w:rPr>
          <w:rFonts w:ascii="Times New Roman" w:hAnsi="Times New Roman" w:cs="Arial"/>
          <w:szCs w:val="22"/>
        </w:rPr>
        <w:t xml:space="preserve">lynn </w:t>
      </w:r>
      <w:r w:rsidR="00584D70" w:rsidRPr="00187095">
        <w:rPr>
          <w:rFonts w:ascii="Times New Roman" w:hAnsi="Times New Roman" w:cs="Arial"/>
          <w:i/>
          <w:szCs w:val="22"/>
        </w:rPr>
        <w:t>et al.</w:t>
      </w:r>
      <w:r w:rsidR="003D24DF" w:rsidRPr="00187095">
        <w:rPr>
          <w:rFonts w:ascii="Times New Roman" w:hAnsi="Times New Roman" w:cs="Arial"/>
          <w:szCs w:val="22"/>
        </w:rPr>
        <w:t>, 2003)</w:t>
      </w:r>
      <w:r w:rsidR="00BD22D9" w:rsidRPr="00187095">
        <w:rPr>
          <w:rFonts w:ascii="Times New Roman" w:hAnsi="Times New Roman" w:cs="Helvetica"/>
          <w:bCs/>
          <w:szCs w:val="16"/>
        </w:rPr>
        <w:fldChar w:fldCharType="end"/>
      </w:r>
      <w:r w:rsidR="00804B50" w:rsidRPr="00187095">
        <w:rPr>
          <w:rFonts w:ascii="Times New Roman" w:hAnsi="Times New Roman" w:cs="Helvetica"/>
          <w:bCs/>
          <w:szCs w:val="16"/>
        </w:rPr>
        <w:t xml:space="preserve">. </w:t>
      </w:r>
      <w:r w:rsidR="00893789" w:rsidRPr="00187095">
        <w:rPr>
          <w:rFonts w:ascii="Times New Roman" w:hAnsi="Times New Roman" w:cs="Helvetica"/>
          <w:bCs/>
          <w:szCs w:val="16"/>
        </w:rPr>
        <w:t xml:space="preserve">To test whether the C-terminal </w:t>
      </w:r>
      <w:r w:rsidR="0000144A" w:rsidRPr="00187095">
        <w:rPr>
          <w:rFonts w:ascii="Times New Roman" w:hAnsi="Times New Roman" w:cs="Helvetica"/>
          <w:bCs/>
          <w:szCs w:val="16"/>
        </w:rPr>
        <w:t>AA</w:t>
      </w:r>
      <w:r w:rsidR="00893789" w:rsidRPr="00187095">
        <w:rPr>
          <w:rFonts w:ascii="Times New Roman" w:hAnsi="Times New Roman" w:cs="Helvetica"/>
          <w:bCs/>
          <w:szCs w:val="16"/>
        </w:rPr>
        <w:t xml:space="preserve"> residues are required for </w:t>
      </w:r>
      <w:r w:rsidR="00AB5B67" w:rsidRPr="00187095">
        <w:rPr>
          <w:rFonts w:ascii="Times New Roman" w:hAnsi="Times New Roman" w:cs="Helvetica"/>
          <w:bCs/>
        </w:rPr>
        <w:t>σ</w:t>
      </w:r>
      <w:r w:rsidR="00AB5B67" w:rsidRPr="00187095">
        <w:rPr>
          <w:rFonts w:ascii="Times New Roman" w:hAnsi="Times New Roman" w:cs="Helvetica"/>
          <w:bCs/>
          <w:szCs w:val="16"/>
          <w:vertAlign w:val="superscript"/>
        </w:rPr>
        <w:t>AntA</w:t>
      </w:r>
      <w:r w:rsidR="00AB5B67" w:rsidRPr="00187095">
        <w:rPr>
          <w:rFonts w:ascii="Times New Roman" w:hAnsi="Times New Roman" w:cs="Helvetica"/>
          <w:bCs/>
        </w:rPr>
        <w:t xml:space="preserve"> </w:t>
      </w:r>
      <w:r w:rsidR="00893789" w:rsidRPr="00187095">
        <w:rPr>
          <w:rFonts w:ascii="Times New Roman" w:hAnsi="Times New Roman" w:cs="Helvetica"/>
          <w:bCs/>
          <w:szCs w:val="16"/>
        </w:rPr>
        <w:t xml:space="preserve">activity we made two identical constructs expressed under the control of </w:t>
      </w:r>
      <w:r w:rsidR="00D5523E" w:rsidRPr="00187095">
        <w:rPr>
          <w:rFonts w:ascii="Times New Roman" w:hAnsi="Times New Roman" w:cs="Helvetica"/>
          <w:bCs/>
          <w:szCs w:val="16"/>
        </w:rPr>
        <w:t>the</w:t>
      </w:r>
      <w:r w:rsidR="0045243D" w:rsidRPr="00187095">
        <w:rPr>
          <w:rFonts w:ascii="Times New Roman" w:hAnsi="Times New Roman" w:cs="Helvetica"/>
          <w:bCs/>
          <w:szCs w:val="16"/>
        </w:rPr>
        <w:t xml:space="preserve"> native</w:t>
      </w:r>
      <w:r w:rsidR="00893789" w:rsidRPr="00187095">
        <w:rPr>
          <w:rFonts w:ascii="Times New Roman" w:hAnsi="Times New Roman" w:cs="Helvetica"/>
          <w:bCs/>
          <w:szCs w:val="16"/>
        </w:rPr>
        <w:t xml:space="preserve"> </w:t>
      </w:r>
      <w:r w:rsidR="00893789" w:rsidRPr="00187095">
        <w:rPr>
          <w:rFonts w:ascii="Times New Roman" w:hAnsi="Times New Roman" w:cs="Helvetica"/>
          <w:bCs/>
          <w:i/>
          <w:szCs w:val="16"/>
        </w:rPr>
        <w:t xml:space="preserve">antB </w:t>
      </w:r>
      <w:r w:rsidR="00893789" w:rsidRPr="00187095">
        <w:rPr>
          <w:rFonts w:ascii="Times New Roman" w:hAnsi="Times New Roman" w:cs="Helvetica"/>
          <w:bCs/>
          <w:szCs w:val="16"/>
        </w:rPr>
        <w:t xml:space="preserve">promoter. The first </w:t>
      </w:r>
      <w:r w:rsidR="0045243D" w:rsidRPr="00187095">
        <w:rPr>
          <w:rFonts w:ascii="Times New Roman" w:hAnsi="Times New Roman" w:cs="Helvetica"/>
          <w:bCs/>
          <w:szCs w:val="16"/>
        </w:rPr>
        <w:t xml:space="preserve">construct </w:t>
      </w:r>
      <w:r w:rsidR="00893789" w:rsidRPr="00187095">
        <w:rPr>
          <w:rFonts w:ascii="Times New Roman" w:hAnsi="Times New Roman" w:cs="Helvetica"/>
          <w:bCs/>
          <w:szCs w:val="16"/>
        </w:rPr>
        <w:t xml:space="preserve">drives production of the wild-type protein </w:t>
      </w:r>
      <w:r w:rsidR="0045243D" w:rsidRPr="00187095">
        <w:rPr>
          <w:rFonts w:ascii="Times New Roman" w:hAnsi="Times New Roman" w:cs="Helvetica"/>
          <w:bCs/>
          <w:szCs w:val="16"/>
        </w:rPr>
        <w:t>(</w:t>
      </w:r>
      <w:r w:rsidR="0000144A" w:rsidRPr="00187095">
        <w:rPr>
          <w:rFonts w:ascii="Times New Roman" w:hAnsi="Times New Roman" w:cs="Helvetica"/>
          <w:bCs/>
          <w:szCs w:val="16"/>
        </w:rPr>
        <w:t xml:space="preserve">designated </w:t>
      </w:r>
      <w:r w:rsidR="0045243D" w:rsidRPr="00187095">
        <w:rPr>
          <w:rFonts w:ascii="Times New Roman" w:hAnsi="Times New Roman" w:cs="Helvetica"/>
          <w:bCs/>
        </w:rPr>
        <w:t>σ</w:t>
      </w:r>
      <w:r w:rsidR="0045243D" w:rsidRPr="00187095">
        <w:rPr>
          <w:rFonts w:ascii="Times New Roman" w:hAnsi="Times New Roman" w:cs="Helvetica"/>
          <w:bCs/>
          <w:szCs w:val="16"/>
          <w:vertAlign w:val="superscript"/>
        </w:rPr>
        <w:t>AntA</w:t>
      </w:r>
      <w:r w:rsidR="00002ADD" w:rsidRPr="00002ADD">
        <w:rPr>
          <w:rFonts w:ascii="Times New Roman" w:hAnsi="Times New Roman" w:cs="Helvetica"/>
          <w:bCs/>
          <w:szCs w:val="16"/>
          <w:vertAlign w:val="superscript"/>
        </w:rPr>
        <w:t>-AA</w:t>
      </w:r>
      <w:r w:rsidR="0045243D" w:rsidRPr="00187095">
        <w:rPr>
          <w:rFonts w:ascii="Times New Roman" w:hAnsi="Times New Roman" w:cs="Helvetica"/>
          <w:bCs/>
          <w:szCs w:val="16"/>
        </w:rPr>
        <w:t xml:space="preserve">) </w:t>
      </w:r>
      <w:r w:rsidR="00893789" w:rsidRPr="00187095">
        <w:rPr>
          <w:rFonts w:ascii="Times New Roman" w:hAnsi="Times New Roman" w:cs="Helvetica"/>
          <w:bCs/>
          <w:szCs w:val="16"/>
        </w:rPr>
        <w:t xml:space="preserve">and the second drives production of an altered protein in which the </w:t>
      </w:r>
      <w:r w:rsidR="0000144A" w:rsidRPr="00187095">
        <w:rPr>
          <w:rFonts w:ascii="Times New Roman" w:hAnsi="Times New Roman" w:cs="Helvetica"/>
          <w:bCs/>
          <w:szCs w:val="16"/>
        </w:rPr>
        <w:t>AA</w:t>
      </w:r>
      <w:r w:rsidR="00893789" w:rsidRPr="00187095">
        <w:rPr>
          <w:rFonts w:ascii="Times New Roman" w:hAnsi="Times New Roman" w:cs="Helvetica"/>
          <w:bCs/>
          <w:szCs w:val="16"/>
        </w:rPr>
        <w:t xml:space="preserve"> has been replaced with </w:t>
      </w:r>
      <w:r w:rsidR="0000144A" w:rsidRPr="00187095">
        <w:rPr>
          <w:rFonts w:ascii="Times New Roman" w:hAnsi="Times New Roman" w:cs="Helvetica"/>
          <w:bCs/>
          <w:szCs w:val="16"/>
        </w:rPr>
        <w:t>DD</w:t>
      </w:r>
      <w:r w:rsidR="00893789" w:rsidRPr="00187095">
        <w:rPr>
          <w:rFonts w:ascii="Times New Roman" w:hAnsi="Times New Roman" w:cs="Helvetica"/>
          <w:bCs/>
          <w:szCs w:val="16"/>
        </w:rPr>
        <w:t xml:space="preserve"> (</w:t>
      </w:r>
      <w:r w:rsidR="0000144A" w:rsidRPr="00187095">
        <w:rPr>
          <w:rFonts w:ascii="Times New Roman" w:hAnsi="Times New Roman" w:cs="Helvetica"/>
          <w:bCs/>
          <w:szCs w:val="16"/>
        </w:rPr>
        <w:t xml:space="preserve">designated </w:t>
      </w:r>
      <w:r w:rsidR="00893789" w:rsidRPr="00187095">
        <w:rPr>
          <w:rFonts w:ascii="Times New Roman" w:hAnsi="Times New Roman" w:cs="Helvetica"/>
          <w:bCs/>
        </w:rPr>
        <w:t>σ</w:t>
      </w:r>
      <w:r w:rsidR="0045243D" w:rsidRPr="00187095">
        <w:rPr>
          <w:rFonts w:ascii="Times New Roman" w:hAnsi="Times New Roman" w:cs="Helvetica"/>
          <w:bCs/>
          <w:szCs w:val="16"/>
          <w:vertAlign w:val="superscript"/>
        </w:rPr>
        <w:t>AntA</w:t>
      </w:r>
      <w:r w:rsidR="00002ADD" w:rsidRPr="00002ADD">
        <w:rPr>
          <w:rFonts w:ascii="Times New Roman" w:hAnsi="Times New Roman" w:cs="Helvetica"/>
          <w:bCs/>
          <w:szCs w:val="16"/>
          <w:vertAlign w:val="superscript"/>
        </w:rPr>
        <w:t>-DD</w:t>
      </w:r>
      <w:r w:rsidR="00893789" w:rsidRPr="00187095">
        <w:rPr>
          <w:rFonts w:ascii="Times New Roman" w:hAnsi="Times New Roman" w:cs="Helvetica"/>
          <w:bCs/>
          <w:szCs w:val="16"/>
        </w:rPr>
        <w:t>)</w:t>
      </w:r>
      <w:r w:rsidR="000015C4" w:rsidRPr="00187095">
        <w:rPr>
          <w:rFonts w:ascii="Times New Roman" w:hAnsi="Times New Roman" w:cs="Helvetica"/>
          <w:bCs/>
          <w:szCs w:val="16"/>
        </w:rPr>
        <w:t xml:space="preserve">. </w:t>
      </w:r>
      <w:r w:rsidR="009F5DDF" w:rsidRPr="00187095">
        <w:rPr>
          <w:rFonts w:ascii="Times New Roman" w:hAnsi="Times New Roman" w:cs="Helvetica"/>
          <w:bCs/>
          <w:szCs w:val="16"/>
        </w:rPr>
        <w:t xml:space="preserve">We </w:t>
      </w:r>
      <w:r w:rsidR="002510A8" w:rsidRPr="00187095">
        <w:rPr>
          <w:rFonts w:ascii="Times New Roman" w:hAnsi="Times New Roman" w:cs="Helvetica"/>
          <w:bCs/>
          <w:szCs w:val="16"/>
        </w:rPr>
        <w:t xml:space="preserve">introduced these constructs into the </w:t>
      </w:r>
      <w:r w:rsidR="002510A8" w:rsidRPr="00187095">
        <w:rPr>
          <w:rFonts w:ascii="Times New Roman" w:hAnsi="Times New Roman" w:cs="Helvetica"/>
          <w:bCs/>
          <w:i/>
          <w:szCs w:val="16"/>
        </w:rPr>
        <w:t xml:space="preserve">antA </w:t>
      </w:r>
      <w:r w:rsidR="002510A8" w:rsidRPr="00187095">
        <w:rPr>
          <w:rFonts w:ascii="Times New Roman" w:hAnsi="Times New Roman" w:cs="Helvetica"/>
          <w:bCs/>
          <w:szCs w:val="16"/>
        </w:rPr>
        <w:t>mutant and</w:t>
      </w:r>
      <w:r w:rsidR="009F5DDF" w:rsidRPr="00187095">
        <w:rPr>
          <w:rFonts w:ascii="Times New Roman" w:hAnsi="Times New Roman" w:cs="Helvetica"/>
          <w:bCs/>
          <w:szCs w:val="16"/>
        </w:rPr>
        <w:t xml:space="preserve"> measured expression of the</w:t>
      </w:r>
      <w:r w:rsidR="00B42D68" w:rsidRPr="00187095">
        <w:rPr>
          <w:rFonts w:ascii="Times New Roman" w:hAnsi="Times New Roman" w:cs="Helvetica"/>
          <w:bCs/>
          <w:szCs w:val="16"/>
        </w:rPr>
        <w:t xml:space="preserve"> </w:t>
      </w:r>
      <w:r w:rsidR="00B42D68" w:rsidRPr="00187095">
        <w:rPr>
          <w:rFonts w:ascii="Times New Roman" w:hAnsi="Times New Roman" w:cs="Helvetica"/>
          <w:bCs/>
          <w:i/>
          <w:szCs w:val="16"/>
        </w:rPr>
        <w:t>ant</w:t>
      </w:r>
      <w:del w:id="138" w:author="Matt Hutchings" w:date="2013-12-11T11:00:00Z">
        <w:r w:rsidR="00B42D68" w:rsidRPr="00187095" w:rsidDel="00723666">
          <w:rPr>
            <w:rFonts w:ascii="Times New Roman" w:hAnsi="Times New Roman" w:cs="Helvetica"/>
            <w:bCs/>
            <w:i/>
            <w:szCs w:val="16"/>
          </w:rPr>
          <w:delText>F</w:delText>
        </w:r>
      </w:del>
      <w:r w:rsidR="00B42D68" w:rsidRPr="00187095">
        <w:rPr>
          <w:rFonts w:ascii="Times New Roman" w:hAnsi="Times New Roman" w:cs="Helvetica"/>
          <w:bCs/>
          <w:i/>
          <w:szCs w:val="16"/>
        </w:rPr>
        <w:t>G</w:t>
      </w:r>
      <w:ins w:id="139" w:author="Matt Hutchings" w:date="2013-12-11T11:00:00Z">
        <w:r w:rsidR="00723666">
          <w:rPr>
            <w:rFonts w:ascii="Times New Roman" w:hAnsi="Times New Roman" w:cs="Helvetica"/>
            <w:bCs/>
            <w:i/>
            <w:szCs w:val="16"/>
          </w:rPr>
          <w:t>F</w:t>
        </w:r>
      </w:ins>
      <w:r w:rsidR="00B42D68" w:rsidRPr="00187095">
        <w:rPr>
          <w:rFonts w:ascii="Times New Roman" w:hAnsi="Times New Roman" w:cs="Helvetica"/>
          <w:bCs/>
          <w:i/>
          <w:szCs w:val="16"/>
        </w:rPr>
        <w:t xml:space="preserve"> </w:t>
      </w:r>
      <w:r w:rsidR="00B42D68" w:rsidRPr="00187095">
        <w:rPr>
          <w:rFonts w:ascii="Times New Roman" w:hAnsi="Times New Roman" w:cs="Helvetica"/>
          <w:bCs/>
          <w:szCs w:val="16"/>
        </w:rPr>
        <w:t xml:space="preserve">and </w:t>
      </w:r>
      <w:r w:rsidR="00B42D68" w:rsidRPr="00187095">
        <w:rPr>
          <w:rFonts w:ascii="Times New Roman" w:hAnsi="Times New Roman" w:cs="Helvetica"/>
          <w:bCs/>
          <w:i/>
          <w:szCs w:val="16"/>
        </w:rPr>
        <w:t>antHIJKLMNO</w:t>
      </w:r>
      <w:r w:rsidR="00470F94" w:rsidRPr="00187095">
        <w:rPr>
          <w:rFonts w:ascii="Times New Roman" w:hAnsi="Times New Roman" w:cs="Helvetica"/>
          <w:bCs/>
          <w:szCs w:val="16"/>
        </w:rPr>
        <w:t xml:space="preserve"> operons </w:t>
      </w:r>
      <w:r w:rsidR="009F5DDF" w:rsidRPr="00187095">
        <w:rPr>
          <w:rFonts w:ascii="Times New Roman" w:hAnsi="Times New Roman" w:cs="Helvetica"/>
          <w:bCs/>
          <w:szCs w:val="16"/>
        </w:rPr>
        <w:t>in the</w:t>
      </w:r>
      <w:r w:rsidR="00B0223B" w:rsidRPr="00187095">
        <w:rPr>
          <w:rFonts w:ascii="Times New Roman" w:hAnsi="Times New Roman" w:cs="Helvetica"/>
          <w:bCs/>
          <w:szCs w:val="16"/>
        </w:rPr>
        <w:t xml:space="preserve">se strains. </w:t>
      </w:r>
      <w:r w:rsidR="002D6C5A" w:rsidRPr="00187095">
        <w:rPr>
          <w:rFonts w:ascii="Times New Roman" w:hAnsi="Times New Roman" w:cs="Helvetica"/>
          <w:bCs/>
          <w:szCs w:val="16"/>
        </w:rPr>
        <w:t>B</w:t>
      </w:r>
      <w:r w:rsidR="009F5DDF" w:rsidRPr="00187095">
        <w:rPr>
          <w:rFonts w:ascii="Times New Roman" w:hAnsi="Times New Roman" w:cs="Helvetica"/>
          <w:bCs/>
          <w:szCs w:val="16"/>
        </w:rPr>
        <w:t xml:space="preserve">oth </w:t>
      </w:r>
      <w:r w:rsidR="00B0223B" w:rsidRPr="00187095">
        <w:rPr>
          <w:rFonts w:ascii="Times New Roman" w:hAnsi="Times New Roman" w:cs="Helvetica"/>
          <w:bCs/>
          <w:szCs w:val="16"/>
        </w:rPr>
        <w:t xml:space="preserve">operons </w:t>
      </w:r>
      <w:r w:rsidR="00470F94" w:rsidRPr="00187095">
        <w:rPr>
          <w:rFonts w:ascii="Times New Roman" w:hAnsi="Times New Roman" w:cs="Helvetica"/>
          <w:bCs/>
          <w:szCs w:val="16"/>
        </w:rPr>
        <w:t xml:space="preserve">are </w:t>
      </w:r>
      <w:r w:rsidR="002D6C5A" w:rsidRPr="00187095">
        <w:rPr>
          <w:rFonts w:ascii="Times New Roman" w:hAnsi="Times New Roman" w:cs="Helvetica"/>
          <w:bCs/>
          <w:szCs w:val="16"/>
        </w:rPr>
        <w:t xml:space="preserve">significantly </w:t>
      </w:r>
      <w:r w:rsidR="00470F94" w:rsidRPr="00187095">
        <w:rPr>
          <w:rFonts w:ascii="Times New Roman" w:hAnsi="Times New Roman" w:cs="Helvetica"/>
          <w:bCs/>
          <w:szCs w:val="16"/>
        </w:rPr>
        <w:t xml:space="preserve">more highly </w:t>
      </w:r>
      <w:r w:rsidR="009F5DDF" w:rsidRPr="00187095">
        <w:rPr>
          <w:rFonts w:ascii="Times New Roman" w:hAnsi="Times New Roman" w:cs="Helvetica"/>
          <w:bCs/>
          <w:szCs w:val="16"/>
        </w:rPr>
        <w:t>expressed</w:t>
      </w:r>
      <w:r w:rsidR="00470F94" w:rsidRPr="00187095">
        <w:rPr>
          <w:rFonts w:ascii="Times New Roman" w:hAnsi="Times New Roman" w:cs="Helvetica"/>
          <w:bCs/>
          <w:szCs w:val="16"/>
        </w:rPr>
        <w:t xml:space="preserve"> in the </w:t>
      </w:r>
      <w:r w:rsidR="009F5DDF" w:rsidRPr="00187095">
        <w:rPr>
          <w:rFonts w:ascii="Times New Roman" w:hAnsi="Times New Roman" w:cs="Helvetica"/>
          <w:bCs/>
          <w:szCs w:val="16"/>
        </w:rPr>
        <w:t>strain producing</w:t>
      </w:r>
      <w:r w:rsidR="00470F94" w:rsidRPr="00187095">
        <w:rPr>
          <w:rFonts w:ascii="Times New Roman" w:hAnsi="Times New Roman" w:cs="Helvetica"/>
          <w:bCs/>
          <w:szCs w:val="16"/>
        </w:rPr>
        <w:t xml:space="preserve"> </w:t>
      </w:r>
      <w:r w:rsidR="00470F94" w:rsidRPr="00187095">
        <w:rPr>
          <w:rFonts w:ascii="Times New Roman" w:hAnsi="Times New Roman" w:cs="Helvetica"/>
          <w:bCs/>
        </w:rPr>
        <w:t>σ</w:t>
      </w:r>
      <w:r w:rsidR="0045243D" w:rsidRPr="00187095">
        <w:rPr>
          <w:rFonts w:ascii="Times New Roman" w:hAnsi="Times New Roman" w:cs="Helvetica"/>
          <w:bCs/>
          <w:szCs w:val="16"/>
          <w:vertAlign w:val="superscript"/>
        </w:rPr>
        <w:t>AntA</w:t>
      </w:r>
      <w:r w:rsidR="00002ADD" w:rsidRPr="00002ADD">
        <w:rPr>
          <w:rFonts w:ascii="Times New Roman" w:hAnsi="Times New Roman" w:cs="Helvetica"/>
          <w:bCs/>
          <w:szCs w:val="16"/>
          <w:vertAlign w:val="superscript"/>
        </w:rPr>
        <w:t>–DD</w:t>
      </w:r>
      <w:r w:rsidR="0045243D" w:rsidRPr="00187095">
        <w:rPr>
          <w:rFonts w:ascii="Times New Roman" w:hAnsi="Times New Roman" w:cs="Helvetica"/>
          <w:bCs/>
          <w:szCs w:val="16"/>
        </w:rPr>
        <w:t xml:space="preserve"> compared with the wild type </w:t>
      </w:r>
      <w:r w:rsidR="0045243D" w:rsidRPr="00187095">
        <w:rPr>
          <w:rFonts w:ascii="Times New Roman" w:hAnsi="Times New Roman" w:cs="Helvetica"/>
          <w:bCs/>
        </w:rPr>
        <w:t>σ</w:t>
      </w:r>
      <w:r w:rsidR="0045243D" w:rsidRPr="00187095">
        <w:rPr>
          <w:rFonts w:ascii="Times New Roman" w:hAnsi="Times New Roman" w:cs="Helvetica"/>
          <w:bCs/>
          <w:szCs w:val="16"/>
          <w:vertAlign w:val="superscript"/>
        </w:rPr>
        <w:t>AntA</w:t>
      </w:r>
      <w:r w:rsidR="00002ADD" w:rsidRPr="00002ADD">
        <w:rPr>
          <w:rFonts w:ascii="Times New Roman" w:hAnsi="Times New Roman" w:cs="Helvetica"/>
          <w:bCs/>
          <w:szCs w:val="16"/>
          <w:vertAlign w:val="superscript"/>
        </w:rPr>
        <w:t>–AA</w:t>
      </w:r>
      <w:r w:rsidR="0045243D" w:rsidRPr="00187095">
        <w:rPr>
          <w:rFonts w:ascii="Times New Roman" w:hAnsi="Times New Roman" w:cs="Helvetica"/>
          <w:bCs/>
          <w:szCs w:val="16"/>
        </w:rPr>
        <w:t xml:space="preserve"> protein</w:t>
      </w:r>
      <w:r w:rsidR="009C5A73" w:rsidRPr="00187095">
        <w:rPr>
          <w:rFonts w:ascii="Times New Roman" w:hAnsi="Times New Roman" w:cs="Helvetica"/>
          <w:bCs/>
          <w:szCs w:val="16"/>
        </w:rPr>
        <w:t xml:space="preserve"> (Fig. 8)</w:t>
      </w:r>
      <w:r w:rsidR="009F5DDF" w:rsidRPr="00187095">
        <w:rPr>
          <w:rFonts w:ascii="Times New Roman" w:hAnsi="Times New Roman" w:cs="Helvetica"/>
          <w:bCs/>
          <w:szCs w:val="16"/>
        </w:rPr>
        <w:t>.</w:t>
      </w:r>
      <w:r w:rsidR="003C0F32" w:rsidRPr="00187095">
        <w:rPr>
          <w:rFonts w:ascii="Times New Roman" w:hAnsi="Times New Roman" w:cs="Helvetica"/>
          <w:bCs/>
          <w:szCs w:val="16"/>
        </w:rPr>
        <w:t xml:space="preserve"> </w:t>
      </w:r>
      <w:r w:rsidR="0045243D" w:rsidRPr="00187095">
        <w:rPr>
          <w:rFonts w:ascii="Times New Roman" w:hAnsi="Times New Roman" w:cs="Helvetica"/>
          <w:bCs/>
          <w:szCs w:val="16"/>
        </w:rPr>
        <w:t xml:space="preserve">These data suggest that the two C-terminal residues play an important role in the stability and / or activity of </w:t>
      </w:r>
      <w:r w:rsidR="0045243D" w:rsidRPr="00187095">
        <w:rPr>
          <w:rFonts w:ascii="Times New Roman" w:hAnsi="Times New Roman" w:cs="Helvetica"/>
          <w:bCs/>
        </w:rPr>
        <w:t>σ</w:t>
      </w:r>
      <w:r w:rsidR="0045243D" w:rsidRPr="00187095">
        <w:rPr>
          <w:rFonts w:ascii="Times New Roman" w:hAnsi="Times New Roman" w:cs="Helvetica"/>
          <w:bCs/>
          <w:szCs w:val="16"/>
          <w:vertAlign w:val="superscript"/>
        </w:rPr>
        <w:t xml:space="preserve">AntA </w:t>
      </w:r>
      <w:r w:rsidR="00520374" w:rsidRPr="00187095">
        <w:rPr>
          <w:rFonts w:ascii="Times New Roman" w:hAnsi="Times New Roman" w:cs="Helvetica"/>
          <w:bCs/>
          <w:szCs w:val="16"/>
        </w:rPr>
        <w:t xml:space="preserve">and may target </w:t>
      </w:r>
      <w:r w:rsidR="00520374" w:rsidRPr="00187095">
        <w:rPr>
          <w:rFonts w:ascii="Times New Roman" w:hAnsi="Times New Roman" w:cs="Helvetica"/>
          <w:bCs/>
        </w:rPr>
        <w:t>σ</w:t>
      </w:r>
      <w:r w:rsidR="00520374" w:rsidRPr="00187095">
        <w:rPr>
          <w:rFonts w:ascii="Times New Roman" w:hAnsi="Times New Roman" w:cs="Helvetica"/>
          <w:bCs/>
          <w:szCs w:val="16"/>
          <w:vertAlign w:val="superscript"/>
        </w:rPr>
        <w:t xml:space="preserve">AntA </w:t>
      </w:r>
      <w:r w:rsidR="00520374" w:rsidRPr="00187095">
        <w:rPr>
          <w:rFonts w:ascii="Times New Roman" w:hAnsi="Times New Roman" w:cs="Helvetica"/>
          <w:bCs/>
          <w:szCs w:val="16"/>
        </w:rPr>
        <w:t xml:space="preserve">for proteolysis by ClpXP. </w:t>
      </w:r>
      <w:r w:rsidR="009F5DDF" w:rsidRPr="00187095">
        <w:rPr>
          <w:rFonts w:ascii="Times New Roman" w:hAnsi="Times New Roman" w:cs="Helvetica"/>
          <w:bCs/>
          <w:szCs w:val="16"/>
        </w:rPr>
        <w:t>Unfortunately</w:t>
      </w:r>
      <w:r w:rsidR="002D6817" w:rsidRPr="00187095">
        <w:rPr>
          <w:rFonts w:ascii="Times New Roman" w:hAnsi="Times New Roman" w:cs="Helvetica"/>
          <w:bCs/>
          <w:szCs w:val="16"/>
        </w:rPr>
        <w:t>,</w:t>
      </w:r>
      <w:r w:rsidR="009F5DDF" w:rsidRPr="00187095">
        <w:rPr>
          <w:rFonts w:ascii="Times New Roman" w:hAnsi="Times New Roman" w:cs="Helvetica"/>
          <w:bCs/>
          <w:szCs w:val="16"/>
        </w:rPr>
        <w:t xml:space="preserve"> </w:t>
      </w:r>
      <w:r w:rsidR="002D6817" w:rsidRPr="00187095">
        <w:rPr>
          <w:rFonts w:ascii="Times New Roman" w:hAnsi="Times New Roman" w:cs="Helvetica"/>
          <w:bCs/>
          <w:szCs w:val="16"/>
        </w:rPr>
        <w:t>all attempts</w:t>
      </w:r>
      <w:r w:rsidR="009F5DDF" w:rsidRPr="00187095">
        <w:rPr>
          <w:rFonts w:ascii="Times New Roman" w:hAnsi="Times New Roman" w:cs="Helvetica"/>
          <w:bCs/>
          <w:szCs w:val="16"/>
        </w:rPr>
        <w:t xml:space="preserve"> to detect the </w:t>
      </w:r>
      <w:r w:rsidR="009F5DDF" w:rsidRPr="00187095">
        <w:rPr>
          <w:rFonts w:ascii="Times New Roman" w:hAnsi="Times New Roman" w:cs="Helvetica"/>
          <w:bCs/>
        </w:rPr>
        <w:t>σ</w:t>
      </w:r>
      <w:r w:rsidR="009F5DDF" w:rsidRPr="00187095">
        <w:rPr>
          <w:rFonts w:ascii="Times New Roman" w:hAnsi="Times New Roman" w:cs="Helvetica"/>
          <w:bCs/>
          <w:szCs w:val="16"/>
          <w:vertAlign w:val="superscript"/>
        </w:rPr>
        <w:t xml:space="preserve">AntA </w:t>
      </w:r>
      <w:r w:rsidR="009F5DDF" w:rsidRPr="00187095">
        <w:rPr>
          <w:rFonts w:ascii="Times New Roman" w:hAnsi="Times New Roman" w:cs="Helvetica"/>
          <w:bCs/>
          <w:szCs w:val="16"/>
        </w:rPr>
        <w:t xml:space="preserve">protein </w:t>
      </w:r>
      <w:r w:rsidR="002D6817" w:rsidRPr="00187095">
        <w:rPr>
          <w:rFonts w:ascii="Times New Roman" w:hAnsi="Times New Roman" w:cs="Helvetica"/>
          <w:bCs/>
          <w:szCs w:val="16"/>
        </w:rPr>
        <w:t>by</w:t>
      </w:r>
      <w:r w:rsidR="009F5DDF" w:rsidRPr="00187095">
        <w:rPr>
          <w:rFonts w:ascii="Times New Roman" w:hAnsi="Times New Roman" w:cs="Helvetica"/>
          <w:bCs/>
          <w:szCs w:val="16"/>
        </w:rPr>
        <w:t xml:space="preserve"> immunoblotting </w:t>
      </w:r>
      <w:r w:rsidR="00E85B0C" w:rsidRPr="00187095">
        <w:rPr>
          <w:rFonts w:ascii="Times New Roman" w:hAnsi="Times New Roman" w:cs="Helvetica"/>
          <w:bCs/>
          <w:szCs w:val="16"/>
        </w:rPr>
        <w:t xml:space="preserve">whole cell extracts </w:t>
      </w:r>
      <w:r w:rsidR="002D6817" w:rsidRPr="00187095">
        <w:rPr>
          <w:rFonts w:ascii="Times New Roman" w:hAnsi="Times New Roman" w:cs="Helvetica"/>
          <w:bCs/>
          <w:szCs w:val="16"/>
        </w:rPr>
        <w:t xml:space="preserve">with polyclonal </w:t>
      </w:r>
      <w:r w:rsidR="00520374" w:rsidRPr="00187095">
        <w:rPr>
          <w:rFonts w:ascii="Times New Roman" w:hAnsi="Times New Roman" w:cs="Helvetica"/>
          <w:bCs/>
          <w:szCs w:val="16"/>
        </w:rPr>
        <w:t>anti-</w:t>
      </w:r>
      <w:r w:rsidR="00520374" w:rsidRPr="00187095">
        <w:rPr>
          <w:rFonts w:ascii="Times New Roman" w:hAnsi="Times New Roman" w:cs="Helvetica"/>
          <w:bCs/>
        </w:rPr>
        <w:t>σ</w:t>
      </w:r>
      <w:r w:rsidR="00520374" w:rsidRPr="00187095">
        <w:rPr>
          <w:rFonts w:ascii="Times New Roman" w:hAnsi="Times New Roman" w:cs="Helvetica"/>
          <w:bCs/>
          <w:szCs w:val="16"/>
          <w:vertAlign w:val="superscript"/>
        </w:rPr>
        <w:t xml:space="preserve">AntA </w:t>
      </w:r>
      <w:r w:rsidR="002D6817" w:rsidRPr="00187095">
        <w:rPr>
          <w:rFonts w:ascii="Times New Roman" w:hAnsi="Times New Roman" w:cs="Helvetica"/>
          <w:bCs/>
          <w:szCs w:val="16"/>
        </w:rPr>
        <w:t>antibodies have been unsuccessful</w:t>
      </w:r>
      <w:r w:rsidR="00AB5B67" w:rsidRPr="00187095">
        <w:rPr>
          <w:rFonts w:ascii="Times New Roman" w:hAnsi="Times New Roman" w:cs="Helvetica"/>
          <w:bCs/>
          <w:szCs w:val="16"/>
        </w:rPr>
        <w:t xml:space="preserve"> while tagging the protein at the N-terminus inactivates the protein </w:t>
      </w:r>
      <w:r w:rsidR="00B77A5A" w:rsidRPr="00187095">
        <w:rPr>
          <w:rFonts w:ascii="Times New Roman" w:hAnsi="Times New Roman" w:cs="Helvetica"/>
          <w:bCs/>
          <w:szCs w:val="16"/>
        </w:rPr>
        <w:t>(not shown)</w:t>
      </w:r>
      <w:r w:rsidR="00520374" w:rsidRPr="00187095">
        <w:rPr>
          <w:rFonts w:ascii="Times New Roman" w:hAnsi="Times New Roman" w:cs="Helvetica"/>
          <w:bCs/>
          <w:szCs w:val="16"/>
        </w:rPr>
        <w:t xml:space="preserve">. </w:t>
      </w:r>
      <w:r w:rsidR="00EC78CB" w:rsidRPr="00187095">
        <w:rPr>
          <w:rFonts w:ascii="Times New Roman" w:hAnsi="Times New Roman" w:cs="Helvetica"/>
          <w:bCs/>
          <w:szCs w:val="16"/>
        </w:rPr>
        <w:t>Future work will therefore be required to determine the rol</w:t>
      </w:r>
      <w:r w:rsidR="00E75BE3" w:rsidRPr="00187095">
        <w:rPr>
          <w:rFonts w:ascii="Times New Roman" w:hAnsi="Times New Roman" w:cs="Helvetica"/>
          <w:bCs/>
          <w:szCs w:val="16"/>
        </w:rPr>
        <w:t xml:space="preserve">e of the C-terminal AA motif in </w:t>
      </w:r>
      <w:r w:rsidR="00E75BE3" w:rsidRPr="00187095">
        <w:rPr>
          <w:rFonts w:ascii="Times New Roman" w:hAnsi="Times New Roman" w:cs="Helvetica"/>
          <w:bCs/>
        </w:rPr>
        <w:t>σ</w:t>
      </w:r>
      <w:r w:rsidR="00E75BE3" w:rsidRPr="00187095">
        <w:rPr>
          <w:rFonts w:ascii="Times New Roman" w:hAnsi="Times New Roman" w:cs="Helvetica"/>
          <w:bCs/>
          <w:szCs w:val="16"/>
          <w:vertAlign w:val="superscript"/>
        </w:rPr>
        <w:t xml:space="preserve">AntA </w:t>
      </w:r>
      <w:r w:rsidR="00467674" w:rsidRPr="00187095">
        <w:rPr>
          <w:rFonts w:ascii="Times New Roman" w:hAnsi="Times New Roman" w:cs="Helvetica"/>
          <w:bCs/>
          <w:szCs w:val="16"/>
        </w:rPr>
        <w:t xml:space="preserve"> however, </w:t>
      </w:r>
      <w:r w:rsidR="00467674" w:rsidRPr="00187095">
        <w:rPr>
          <w:rFonts w:ascii="Times New Roman" w:hAnsi="Times New Roman"/>
        </w:rPr>
        <w:t xml:space="preserve">we have provided preliminary evidence that suggests </w:t>
      </w:r>
      <w:r w:rsidR="00467674" w:rsidRPr="00187095">
        <w:rPr>
          <w:rFonts w:ascii="Times New Roman" w:hAnsi="Times New Roman" w:cs="Helvetica"/>
          <w:bCs/>
        </w:rPr>
        <w:t>σ</w:t>
      </w:r>
      <w:r w:rsidR="00467674" w:rsidRPr="00187095">
        <w:rPr>
          <w:rFonts w:ascii="Times New Roman" w:hAnsi="Times New Roman" w:cs="Helvetica"/>
          <w:bCs/>
          <w:szCs w:val="16"/>
          <w:vertAlign w:val="superscript"/>
        </w:rPr>
        <w:t xml:space="preserve">AntA </w:t>
      </w:r>
      <w:r w:rsidR="00467674" w:rsidRPr="00187095">
        <w:rPr>
          <w:rFonts w:ascii="Times New Roman" w:hAnsi="Times New Roman" w:cs="Helvetica"/>
          <w:bCs/>
          <w:szCs w:val="16"/>
        </w:rPr>
        <w:t xml:space="preserve">might be a direct target for ClpXP, thereby bypassing the requirement </w:t>
      </w:r>
      <w:r w:rsidR="00467674" w:rsidRPr="00187095">
        <w:rPr>
          <w:rFonts w:ascii="Times New Roman" w:hAnsi="Times New Roman"/>
        </w:rPr>
        <w:t>for the additional level of anti-</w:t>
      </w:r>
      <w:r w:rsidR="00467674" w:rsidRPr="00187095">
        <w:rPr>
          <w:rFonts w:ascii="Times New Roman" w:hAnsi="Times New Roman" w:cs="Helvetica"/>
          <w:bCs/>
        </w:rPr>
        <w:t>σ</w:t>
      </w:r>
      <w:r w:rsidR="00467674" w:rsidRPr="00187095">
        <w:rPr>
          <w:rFonts w:ascii="Times New Roman" w:hAnsi="Times New Roman" w:cs="Helvetica"/>
          <w:bCs/>
          <w:szCs w:val="16"/>
          <w:vertAlign w:val="superscript"/>
        </w:rPr>
        <w:t xml:space="preserve"> </w:t>
      </w:r>
      <w:r w:rsidR="00467674" w:rsidRPr="00187095">
        <w:rPr>
          <w:rFonts w:ascii="Times New Roman" w:hAnsi="Times New Roman" w:cs="Helvetica"/>
          <w:bCs/>
          <w:szCs w:val="16"/>
        </w:rPr>
        <w:t>regulation.</w:t>
      </w:r>
      <w:r w:rsidR="00467674" w:rsidRPr="00187095">
        <w:rPr>
          <w:rFonts w:ascii="Times New Roman" w:hAnsi="Times New Roman" w:cs="Helvetica"/>
          <w:bCs/>
          <w:szCs w:val="16"/>
          <w:vertAlign w:val="superscript"/>
        </w:rPr>
        <w:t xml:space="preserve"> </w:t>
      </w:r>
      <w:r w:rsidR="00467674" w:rsidRPr="00187095">
        <w:rPr>
          <w:rFonts w:ascii="Times New Roman" w:hAnsi="Times New Roman"/>
        </w:rPr>
        <w:t xml:space="preserve"> This would also p</w:t>
      </w:r>
      <w:r w:rsidR="006D0C4C" w:rsidRPr="00187095">
        <w:rPr>
          <w:rFonts w:ascii="Times New Roman" w:hAnsi="Times New Roman"/>
        </w:rPr>
        <w:t>rovide a rapid mechanism to shu</w:t>
      </w:r>
      <w:r w:rsidR="00467674" w:rsidRPr="00187095">
        <w:rPr>
          <w:rFonts w:ascii="Times New Roman" w:hAnsi="Times New Roman"/>
        </w:rPr>
        <w:t>t down precursor biosynthesis when antimycins are no longer required.</w:t>
      </w:r>
    </w:p>
    <w:p w:rsidR="002C3CF4" w:rsidRPr="00187095" w:rsidRDefault="002C3CF4" w:rsidP="00187095">
      <w:pPr>
        <w:spacing w:line="360" w:lineRule="auto"/>
        <w:rPr>
          <w:rFonts w:ascii="Times New Roman" w:hAnsi="Times New Roman"/>
          <w:b/>
        </w:rPr>
      </w:pPr>
    </w:p>
    <w:p w:rsidR="00DF1295" w:rsidRPr="00187095" w:rsidRDefault="006D0C4C" w:rsidP="00187095">
      <w:pPr>
        <w:spacing w:line="360" w:lineRule="auto"/>
        <w:rPr>
          <w:rFonts w:ascii="Times New Roman" w:hAnsi="Times New Roman"/>
          <w:b/>
        </w:rPr>
      </w:pPr>
      <w:r w:rsidRPr="00187095">
        <w:rPr>
          <w:rFonts w:ascii="Times New Roman" w:hAnsi="Times New Roman"/>
          <w:b/>
        </w:rPr>
        <w:t>Acknowledgments.</w:t>
      </w:r>
    </w:p>
    <w:p w:rsidR="00DF1295" w:rsidRPr="00187095" w:rsidRDefault="00035538" w:rsidP="00187095">
      <w:pPr>
        <w:pStyle w:val="NormalWeb"/>
        <w:spacing w:before="2" w:after="2" w:line="360" w:lineRule="auto"/>
        <w:rPr>
          <w:rFonts w:ascii="Times New Roman" w:hAnsi="Times New Roman"/>
          <w:sz w:val="24"/>
        </w:rPr>
      </w:pPr>
      <w:r w:rsidRPr="00187095">
        <w:rPr>
          <w:rFonts w:ascii="Times New Roman" w:hAnsi="Times New Roman"/>
          <w:sz w:val="24"/>
        </w:rPr>
        <w:t xml:space="preserve">We thank </w:t>
      </w:r>
      <w:r w:rsidR="008D2709" w:rsidRPr="00187095">
        <w:rPr>
          <w:rFonts w:ascii="Times New Roman" w:hAnsi="Times New Roman"/>
          <w:sz w:val="24"/>
        </w:rPr>
        <w:t xml:space="preserve">Charles Brearley for assistance with HPLC, </w:t>
      </w:r>
      <w:del w:id="140" w:author="Matt Hutchings" w:date="2014-01-06T10:12:00Z">
        <w:r w:rsidR="00A14F1C" w:rsidRPr="00187095" w:rsidDel="00263ABA">
          <w:rPr>
            <w:rFonts w:ascii="Times New Roman" w:hAnsi="Times New Roman"/>
            <w:sz w:val="24"/>
          </w:rPr>
          <w:delText xml:space="preserve">and </w:delText>
        </w:r>
      </w:del>
      <w:ins w:id="141" w:author="Matt Hutchings" w:date="2014-01-06T10:12:00Z">
        <w:r w:rsidR="00263ABA">
          <w:rPr>
            <w:rFonts w:ascii="Times New Roman" w:hAnsi="Times New Roman"/>
            <w:sz w:val="24"/>
          </w:rPr>
          <w:t xml:space="preserve">Barrie Wlikinson, </w:t>
        </w:r>
      </w:ins>
      <w:r w:rsidR="000E4A93" w:rsidRPr="00187095">
        <w:rPr>
          <w:rFonts w:ascii="Times New Roman" w:hAnsi="Times New Roman"/>
          <w:sz w:val="24"/>
        </w:rPr>
        <w:t>Mervyn Bibb</w:t>
      </w:r>
      <w:r w:rsidR="00E569B5" w:rsidRPr="00187095">
        <w:rPr>
          <w:rFonts w:ascii="Times New Roman" w:hAnsi="Times New Roman"/>
          <w:sz w:val="24"/>
        </w:rPr>
        <w:t xml:space="preserve"> and </w:t>
      </w:r>
      <w:r w:rsidR="00A14F1C" w:rsidRPr="00187095">
        <w:rPr>
          <w:rFonts w:ascii="Times New Roman" w:hAnsi="Times New Roman"/>
          <w:sz w:val="24"/>
        </w:rPr>
        <w:t xml:space="preserve">Mark Buttner </w:t>
      </w:r>
      <w:r w:rsidR="008D2709" w:rsidRPr="00187095">
        <w:rPr>
          <w:rFonts w:ascii="Times New Roman" w:hAnsi="Times New Roman"/>
          <w:sz w:val="24"/>
        </w:rPr>
        <w:t xml:space="preserve">for helpful </w:t>
      </w:r>
      <w:r w:rsidR="00E569B5" w:rsidRPr="00187095">
        <w:rPr>
          <w:rFonts w:ascii="Times New Roman" w:hAnsi="Times New Roman"/>
          <w:sz w:val="24"/>
        </w:rPr>
        <w:t>comments on this work</w:t>
      </w:r>
      <w:r w:rsidR="009620EF" w:rsidRPr="00187095">
        <w:rPr>
          <w:rFonts w:ascii="Times New Roman" w:hAnsi="Times New Roman"/>
          <w:sz w:val="24"/>
        </w:rPr>
        <w:t xml:space="preserve"> and</w:t>
      </w:r>
      <w:r w:rsidR="008D2709" w:rsidRPr="00187095">
        <w:rPr>
          <w:rFonts w:ascii="Times New Roman" w:hAnsi="Times New Roman"/>
          <w:sz w:val="24"/>
        </w:rPr>
        <w:t xml:space="preserve"> </w:t>
      </w:r>
      <w:r w:rsidR="00892F6F" w:rsidRPr="00187095">
        <w:rPr>
          <w:rFonts w:ascii="Times New Roman" w:hAnsi="Times New Roman"/>
          <w:sz w:val="24"/>
        </w:rPr>
        <w:t xml:space="preserve">all </w:t>
      </w:r>
      <w:r w:rsidR="004B6B5D" w:rsidRPr="00187095">
        <w:rPr>
          <w:rFonts w:ascii="Times New Roman" w:hAnsi="Times New Roman"/>
          <w:sz w:val="24"/>
        </w:rPr>
        <w:t xml:space="preserve">members of the Hutchings group </w:t>
      </w:r>
      <w:r w:rsidR="00E569B5" w:rsidRPr="00187095">
        <w:rPr>
          <w:rFonts w:ascii="Times New Roman" w:hAnsi="Times New Roman"/>
          <w:sz w:val="24"/>
        </w:rPr>
        <w:t xml:space="preserve">and the UEA iGem 2013 team </w:t>
      </w:r>
      <w:r w:rsidR="004B6B5D" w:rsidRPr="00187095">
        <w:rPr>
          <w:rFonts w:ascii="Times New Roman" w:hAnsi="Times New Roman"/>
          <w:sz w:val="24"/>
        </w:rPr>
        <w:t xml:space="preserve">for useful discussions. </w:t>
      </w:r>
    </w:p>
    <w:p w:rsidR="00273D6D" w:rsidRPr="00187095" w:rsidRDefault="00273D6D" w:rsidP="00187095">
      <w:pPr>
        <w:spacing w:line="360" w:lineRule="auto"/>
        <w:rPr>
          <w:rFonts w:ascii="Times New Roman" w:hAnsi="Times New Roman"/>
        </w:rPr>
      </w:pPr>
    </w:p>
    <w:p w:rsidR="000E4A93" w:rsidRPr="00187095" w:rsidRDefault="00972DAC" w:rsidP="00187095">
      <w:pPr>
        <w:spacing w:line="360" w:lineRule="auto"/>
        <w:rPr>
          <w:rFonts w:ascii="Times New Roman" w:hAnsi="Times New Roman"/>
          <w:b/>
        </w:rPr>
      </w:pPr>
      <w:r w:rsidRPr="00187095">
        <w:rPr>
          <w:rFonts w:ascii="Times New Roman" w:hAnsi="Times New Roman"/>
        </w:rPr>
        <w:t xml:space="preserve"> </w:t>
      </w:r>
      <w:r w:rsidR="00F25192" w:rsidRPr="00187095">
        <w:rPr>
          <w:rFonts w:ascii="Times New Roman" w:hAnsi="Times New Roman"/>
          <w:b/>
        </w:rPr>
        <w:t>REFERENCES</w:t>
      </w:r>
    </w:p>
    <w:p w:rsidR="007F5781" w:rsidRPr="00187095" w:rsidRDefault="00BD22D9"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sidRPr="00187095">
        <w:rPr>
          <w:rFonts w:ascii="Times New Roman" w:hAnsi="Times New Roman"/>
          <w:b/>
        </w:rPr>
        <w:fldChar w:fldCharType="begin"/>
      </w:r>
      <w:r w:rsidR="000E4A93" w:rsidRPr="00187095">
        <w:rPr>
          <w:rFonts w:ascii="Times New Roman" w:hAnsi="Times New Roman"/>
          <w:b/>
        </w:rPr>
        <w:instrText xml:space="preserve"> ADDIN PAPERS2_CITATIONS &lt;papers2_bibliography/&gt;</w:instrText>
      </w:r>
      <w:r w:rsidRPr="00187095">
        <w:rPr>
          <w:rFonts w:ascii="Times New Roman" w:hAnsi="Times New Roman"/>
          <w:b/>
        </w:rPr>
        <w:fldChar w:fldCharType="separate"/>
      </w:r>
      <w:r w:rsidR="00E75455">
        <w:rPr>
          <w:rFonts w:ascii="Times New Roman" w:hAnsi="Times New Roman" w:cs="Arial"/>
          <w:szCs w:val="22"/>
        </w:rPr>
        <w:t xml:space="preserve">Altschul SF, Gish W, Miller W, Myers EW </w:t>
      </w:r>
      <w:r w:rsidR="007F5781" w:rsidRPr="00187095">
        <w:rPr>
          <w:rFonts w:ascii="Times New Roman" w:hAnsi="Times New Roman" w:cs="Arial"/>
          <w:szCs w:val="22"/>
        </w:rPr>
        <w:t>and</w:t>
      </w:r>
      <w:r w:rsidR="00E75455">
        <w:rPr>
          <w:rFonts w:ascii="Times New Roman" w:hAnsi="Times New Roman" w:cs="Arial"/>
          <w:szCs w:val="22"/>
        </w:rPr>
        <w:t xml:space="preserve"> Lipman D</w:t>
      </w:r>
      <w:r w:rsidR="00984210" w:rsidRPr="00187095">
        <w:rPr>
          <w:rFonts w:ascii="Times New Roman" w:hAnsi="Times New Roman" w:cs="Arial"/>
          <w:szCs w:val="22"/>
        </w:rPr>
        <w:t xml:space="preserve">J. (1990). Basic local alignment search tool. </w:t>
      </w:r>
      <w:r w:rsidR="00B85329" w:rsidRPr="00187095">
        <w:rPr>
          <w:rFonts w:ascii="Times New Roman" w:hAnsi="Times New Roman" w:cs="Arial"/>
          <w:i/>
          <w:iCs/>
          <w:szCs w:val="22"/>
        </w:rPr>
        <w:t>J</w:t>
      </w:r>
      <w:r w:rsidR="00E75455">
        <w:rPr>
          <w:rFonts w:ascii="Times New Roman" w:hAnsi="Times New Roman" w:cs="Arial"/>
          <w:i/>
          <w:iCs/>
          <w:szCs w:val="22"/>
        </w:rPr>
        <w:t>ournal of</w:t>
      </w:r>
      <w:r w:rsidR="00B85329" w:rsidRPr="00187095">
        <w:rPr>
          <w:rFonts w:ascii="Times New Roman" w:hAnsi="Times New Roman" w:cs="Arial"/>
          <w:i/>
          <w:iCs/>
          <w:szCs w:val="22"/>
        </w:rPr>
        <w:t xml:space="preserve"> Mol</w:t>
      </w:r>
      <w:r w:rsidR="00E75455">
        <w:rPr>
          <w:rFonts w:ascii="Times New Roman" w:hAnsi="Times New Roman" w:cs="Arial"/>
          <w:i/>
          <w:iCs/>
          <w:szCs w:val="22"/>
        </w:rPr>
        <w:t>ecular</w:t>
      </w:r>
      <w:r w:rsidR="00984210" w:rsidRPr="00187095">
        <w:rPr>
          <w:rFonts w:ascii="Times New Roman" w:hAnsi="Times New Roman" w:cs="Arial"/>
          <w:i/>
          <w:iCs/>
          <w:szCs w:val="22"/>
        </w:rPr>
        <w:t xml:space="preserve"> Biol</w:t>
      </w:r>
      <w:r w:rsidR="00E75455">
        <w:rPr>
          <w:rFonts w:ascii="Times New Roman" w:hAnsi="Times New Roman" w:cs="Arial"/>
          <w:i/>
          <w:iCs/>
          <w:szCs w:val="22"/>
        </w:rPr>
        <w:t>ogy</w:t>
      </w:r>
      <w:r w:rsidR="00B85329" w:rsidRPr="00187095">
        <w:rPr>
          <w:rFonts w:ascii="Times New Roman" w:hAnsi="Times New Roman" w:cs="Arial"/>
          <w:i/>
          <w:iCs/>
          <w:szCs w:val="22"/>
        </w:rPr>
        <w:t xml:space="preserve"> </w:t>
      </w:r>
      <w:r w:rsidR="00984210" w:rsidRPr="00187095">
        <w:rPr>
          <w:rFonts w:ascii="Times New Roman" w:hAnsi="Times New Roman" w:cs="Arial"/>
          <w:b/>
          <w:iCs/>
          <w:szCs w:val="22"/>
        </w:rPr>
        <w:t>215</w:t>
      </w:r>
      <w:r w:rsidR="00B85329" w:rsidRPr="00187095">
        <w:rPr>
          <w:rFonts w:ascii="Times New Roman" w:hAnsi="Times New Roman" w:cs="Arial"/>
          <w:b/>
          <w:szCs w:val="22"/>
        </w:rPr>
        <w:t xml:space="preserve">: </w:t>
      </w:r>
      <w:r w:rsidR="007F5781" w:rsidRPr="00187095">
        <w:rPr>
          <w:rFonts w:ascii="Times New Roman" w:hAnsi="Times New Roman" w:cs="Arial"/>
          <w:szCs w:val="22"/>
        </w:rPr>
        <w:t xml:space="preserve">403–410. </w:t>
      </w:r>
    </w:p>
    <w:p w:rsidR="00984210" w:rsidRPr="00187095" w:rsidRDefault="005C13E3"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Barke J, Seipke RF, Gruschow S, Heavens D, Drou N, Bibb MJ</w:t>
      </w:r>
      <w:r w:rsidR="00FF654C">
        <w:rPr>
          <w:rFonts w:ascii="Times New Roman" w:hAnsi="Times New Roman" w:cs="Arial"/>
          <w:i/>
          <w:szCs w:val="22"/>
        </w:rPr>
        <w:t xml:space="preserve">, </w:t>
      </w:r>
      <w:r w:rsidR="00FF654C">
        <w:rPr>
          <w:rFonts w:ascii="Times New Roman" w:hAnsi="Times New Roman" w:cs="Arial"/>
          <w:szCs w:val="22"/>
        </w:rPr>
        <w:t>Goss RJM, Yu DW</w:t>
      </w:r>
      <w:r w:rsidR="00FF654C">
        <w:rPr>
          <w:rFonts w:ascii="Times New Roman" w:hAnsi="Times New Roman" w:cs="Arial"/>
          <w:i/>
          <w:szCs w:val="22"/>
        </w:rPr>
        <w:t xml:space="preserve"> </w:t>
      </w:r>
      <w:r w:rsidR="00FF654C">
        <w:rPr>
          <w:rFonts w:ascii="Times New Roman" w:hAnsi="Times New Roman" w:cs="Arial"/>
          <w:szCs w:val="22"/>
        </w:rPr>
        <w:t>and Hutchings MI</w:t>
      </w:r>
      <w:r w:rsidR="00984210" w:rsidRPr="00187095">
        <w:rPr>
          <w:rFonts w:ascii="Times New Roman" w:hAnsi="Times New Roman" w:cs="Arial"/>
          <w:i/>
          <w:szCs w:val="22"/>
        </w:rPr>
        <w:t xml:space="preserve"> </w:t>
      </w:r>
      <w:r w:rsidR="00984210" w:rsidRPr="00187095">
        <w:rPr>
          <w:rFonts w:ascii="Times New Roman" w:hAnsi="Times New Roman" w:cs="Arial"/>
          <w:szCs w:val="22"/>
        </w:rPr>
        <w:t xml:space="preserve">(2010). A mixed community of actinomycetes produce multiple antibiotics for the fungus farming ant </w:t>
      </w:r>
      <w:r w:rsidR="00984210" w:rsidRPr="00187095">
        <w:rPr>
          <w:rFonts w:ascii="Times New Roman" w:hAnsi="Times New Roman" w:cs="Arial"/>
          <w:i/>
          <w:szCs w:val="22"/>
        </w:rPr>
        <w:t>Acromyrmex octospinosus</w:t>
      </w:r>
      <w:r w:rsidR="00984210" w:rsidRPr="00187095">
        <w:rPr>
          <w:rFonts w:ascii="Times New Roman" w:hAnsi="Times New Roman" w:cs="Arial"/>
          <w:szCs w:val="22"/>
        </w:rPr>
        <w:t xml:space="preserve">. </w:t>
      </w:r>
      <w:r w:rsidR="00984210" w:rsidRPr="00187095">
        <w:rPr>
          <w:rFonts w:ascii="Times New Roman" w:hAnsi="Times New Roman" w:cs="Arial"/>
          <w:i/>
          <w:iCs/>
          <w:szCs w:val="22"/>
        </w:rPr>
        <w:t xml:space="preserve">BMC </w:t>
      </w:r>
      <w:r w:rsidR="00B85329" w:rsidRPr="00187095">
        <w:rPr>
          <w:rFonts w:ascii="Times New Roman" w:hAnsi="Times New Roman" w:cs="Arial"/>
          <w:i/>
          <w:iCs/>
          <w:szCs w:val="22"/>
        </w:rPr>
        <w:t>B</w:t>
      </w:r>
      <w:r w:rsidR="00984210" w:rsidRPr="00187095">
        <w:rPr>
          <w:rFonts w:ascii="Times New Roman" w:hAnsi="Times New Roman" w:cs="Arial"/>
          <w:i/>
          <w:iCs/>
          <w:szCs w:val="22"/>
        </w:rPr>
        <w:t>iol</w:t>
      </w:r>
      <w:r>
        <w:rPr>
          <w:rFonts w:ascii="Times New Roman" w:hAnsi="Times New Roman" w:cs="Arial"/>
          <w:i/>
          <w:iCs/>
          <w:szCs w:val="22"/>
        </w:rPr>
        <w:t>ogy</w:t>
      </w:r>
      <w:r w:rsidR="00984210" w:rsidRPr="00187095">
        <w:rPr>
          <w:rFonts w:ascii="Times New Roman" w:hAnsi="Times New Roman" w:cs="Arial"/>
          <w:szCs w:val="22"/>
        </w:rPr>
        <w:t xml:space="preserve"> </w:t>
      </w:r>
      <w:r w:rsidR="00984210" w:rsidRPr="00187095">
        <w:rPr>
          <w:rFonts w:ascii="Times New Roman" w:hAnsi="Times New Roman" w:cs="Arial"/>
          <w:b/>
          <w:iCs/>
          <w:szCs w:val="22"/>
        </w:rPr>
        <w:t>8</w:t>
      </w:r>
      <w:r w:rsidR="00B85329" w:rsidRPr="00187095">
        <w:rPr>
          <w:rFonts w:ascii="Times New Roman" w:hAnsi="Times New Roman" w:cs="Arial"/>
          <w:b/>
          <w:szCs w:val="22"/>
        </w:rPr>
        <w:t>:</w:t>
      </w:r>
      <w:r w:rsidR="00B85329" w:rsidRPr="00187095">
        <w:rPr>
          <w:rFonts w:ascii="Times New Roman" w:hAnsi="Times New Roman" w:cs="Arial"/>
          <w:szCs w:val="22"/>
        </w:rPr>
        <w:t xml:space="preserve"> </w:t>
      </w:r>
      <w:r w:rsidR="00984210" w:rsidRPr="00187095">
        <w:rPr>
          <w:rFonts w:ascii="Times New Roman" w:hAnsi="Times New Roman" w:cs="Arial"/>
          <w:szCs w:val="22"/>
        </w:rPr>
        <w:t xml:space="preserve">109. </w:t>
      </w:r>
    </w:p>
    <w:p w:rsidR="00984210" w:rsidRPr="00187095" w:rsidRDefault="00500279"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Bignell DRD, Tahlan K, Colvin K</w:t>
      </w:r>
      <w:r w:rsidR="00984210" w:rsidRPr="00187095">
        <w:rPr>
          <w:rFonts w:ascii="Times New Roman" w:hAnsi="Times New Roman" w:cs="Arial"/>
          <w:szCs w:val="22"/>
        </w:rPr>
        <w:t>R</w:t>
      </w:r>
      <w:r>
        <w:rPr>
          <w:rFonts w:ascii="Times New Roman" w:hAnsi="Times New Roman" w:cs="Arial"/>
          <w:szCs w:val="22"/>
        </w:rPr>
        <w:t>, Jensen SE</w:t>
      </w:r>
      <w:r w:rsidR="00984210" w:rsidRPr="00187095">
        <w:rPr>
          <w:rFonts w:ascii="Times New Roman" w:hAnsi="Times New Roman" w:cs="Arial"/>
          <w:szCs w:val="22"/>
        </w:rPr>
        <w:t xml:space="preserve"> </w:t>
      </w:r>
      <w:r w:rsidR="00345FB6" w:rsidRPr="00187095">
        <w:rPr>
          <w:rFonts w:ascii="Times New Roman" w:hAnsi="Times New Roman" w:cs="Arial"/>
          <w:szCs w:val="22"/>
        </w:rPr>
        <w:t>and</w:t>
      </w:r>
      <w:r>
        <w:rPr>
          <w:rFonts w:ascii="Times New Roman" w:hAnsi="Times New Roman" w:cs="Arial"/>
          <w:szCs w:val="22"/>
        </w:rPr>
        <w:t xml:space="preserve"> Leskiw B</w:t>
      </w:r>
      <w:r w:rsidR="00984210" w:rsidRPr="00187095">
        <w:rPr>
          <w:rFonts w:ascii="Times New Roman" w:hAnsi="Times New Roman" w:cs="Arial"/>
          <w:szCs w:val="22"/>
        </w:rPr>
        <w:t xml:space="preserve">K. (2005). Expression of ccaR, encoding the positive activator of cephamycin C and clavulanic acid production in </w:t>
      </w:r>
      <w:r w:rsidR="00984210" w:rsidRPr="00187095">
        <w:rPr>
          <w:rFonts w:ascii="Times New Roman" w:hAnsi="Times New Roman" w:cs="Arial"/>
          <w:i/>
          <w:szCs w:val="22"/>
        </w:rPr>
        <w:t>Streptomyces clavuligerus</w:t>
      </w:r>
      <w:r w:rsidR="00984210" w:rsidRPr="00187095">
        <w:rPr>
          <w:rFonts w:ascii="Times New Roman" w:hAnsi="Times New Roman" w:cs="Arial"/>
          <w:szCs w:val="22"/>
        </w:rPr>
        <w:t xml:space="preserve">, is dependent on </w:t>
      </w:r>
      <w:r w:rsidR="00984210" w:rsidRPr="00187095">
        <w:rPr>
          <w:rFonts w:ascii="Times New Roman" w:hAnsi="Times New Roman" w:cs="Arial"/>
          <w:i/>
          <w:szCs w:val="22"/>
        </w:rPr>
        <w:t>bldG</w:t>
      </w:r>
      <w:r w:rsidR="00984210" w:rsidRPr="00187095">
        <w:rPr>
          <w:rFonts w:ascii="Times New Roman" w:hAnsi="Times New Roman" w:cs="Arial"/>
          <w:szCs w:val="22"/>
        </w:rPr>
        <w:t xml:space="preserve">. </w:t>
      </w:r>
      <w:r w:rsidR="00984210" w:rsidRPr="00187095">
        <w:rPr>
          <w:rFonts w:ascii="Times New Roman" w:hAnsi="Times New Roman" w:cs="Arial"/>
          <w:i/>
          <w:iCs/>
          <w:szCs w:val="22"/>
        </w:rPr>
        <w:t xml:space="preserve">Antimicrobial </w:t>
      </w:r>
      <w:r w:rsidR="00C51C51" w:rsidRPr="00187095">
        <w:rPr>
          <w:rFonts w:ascii="Times New Roman" w:hAnsi="Times New Roman" w:cs="Arial"/>
          <w:i/>
          <w:iCs/>
          <w:szCs w:val="22"/>
        </w:rPr>
        <w:t>A</w:t>
      </w:r>
      <w:r w:rsidR="00984210" w:rsidRPr="00187095">
        <w:rPr>
          <w:rFonts w:ascii="Times New Roman" w:hAnsi="Times New Roman" w:cs="Arial"/>
          <w:i/>
          <w:iCs/>
          <w:szCs w:val="22"/>
        </w:rPr>
        <w:t>gents</w:t>
      </w:r>
      <w:r>
        <w:rPr>
          <w:rFonts w:ascii="Times New Roman" w:hAnsi="Times New Roman" w:cs="Arial"/>
          <w:i/>
          <w:iCs/>
          <w:szCs w:val="22"/>
        </w:rPr>
        <w:t xml:space="preserve"> and</w:t>
      </w:r>
      <w:r w:rsidR="00984210" w:rsidRPr="00187095">
        <w:rPr>
          <w:rFonts w:ascii="Times New Roman" w:hAnsi="Times New Roman" w:cs="Arial"/>
          <w:i/>
          <w:iCs/>
          <w:szCs w:val="22"/>
        </w:rPr>
        <w:t xml:space="preserve"> </w:t>
      </w:r>
      <w:r w:rsidR="00C51C51" w:rsidRPr="00187095">
        <w:rPr>
          <w:rFonts w:ascii="Times New Roman" w:hAnsi="Times New Roman" w:cs="Arial"/>
          <w:i/>
          <w:iCs/>
          <w:szCs w:val="22"/>
        </w:rPr>
        <w:t>C</w:t>
      </w:r>
      <w:r w:rsidR="00984210" w:rsidRPr="00187095">
        <w:rPr>
          <w:rFonts w:ascii="Times New Roman" w:hAnsi="Times New Roman" w:cs="Arial"/>
          <w:i/>
          <w:iCs/>
          <w:szCs w:val="22"/>
        </w:rPr>
        <w:t>hemotherapy</w:t>
      </w:r>
      <w:r w:rsidR="00984210" w:rsidRPr="00187095">
        <w:rPr>
          <w:rFonts w:ascii="Times New Roman" w:hAnsi="Times New Roman" w:cs="Arial"/>
          <w:szCs w:val="22"/>
        </w:rPr>
        <w:t xml:space="preserve"> </w:t>
      </w:r>
      <w:r w:rsidR="00984210" w:rsidRPr="00187095">
        <w:rPr>
          <w:rFonts w:ascii="Times New Roman" w:hAnsi="Times New Roman" w:cs="Arial"/>
          <w:b/>
          <w:iCs/>
          <w:szCs w:val="22"/>
        </w:rPr>
        <w:t>49</w:t>
      </w:r>
      <w:r w:rsidR="00C51C51" w:rsidRPr="00187095">
        <w:rPr>
          <w:rFonts w:ascii="Times New Roman" w:hAnsi="Times New Roman" w:cs="Arial"/>
          <w:b/>
          <w:szCs w:val="22"/>
        </w:rPr>
        <w:t>:</w:t>
      </w:r>
      <w:r w:rsidR="00984210" w:rsidRPr="00187095">
        <w:rPr>
          <w:rFonts w:ascii="Times New Roman" w:hAnsi="Times New Roman" w:cs="Arial"/>
          <w:szCs w:val="22"/>
        </w:rPr>
        <w:t xml:space="preserve"> 1529–1541. </w:t>
      </w:r>
    </w:p>
    <w:p w:rsidR="009920CB" w:rsidRPr="00187095" w:rsidRDefault="00500279"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Choulet F, Aigle B, Gallois A, Mangenot S, Gerbaud C, Truong C</w:t>
      </w:r>
      <w:r w:rsidR="009E223C">
        <w:rPr>
          <w:rFonts w:ascii="Times New Roman" w:hAnsi="Times New Roman" w:cs="Arial"/>
          <w:i/>
          <w:szCs w:val="22"/>
        </w:rPr>
        <w:t xml:space="preserve">, </w:t>
      </w:r>
      <w:r w:rsidR="009E223C" w:rsidRPr="009E223C">
        <w:rPr>
          <w:rFonts w:ascii="Times New Roman" w:hAnsi="Times New Roman" w:cs="Arial"/>
          <w:szCs w:val="22"/>
        </w:rPr>
        <w:t xml:space="preserve">Francou FX, </w:t>
      </w:r>
      <w:r w:rsidR="0094250F">
        <w:rPr>
          <w:rFonts w:ascii="Times New Roman" w:hAnsi="Times New Roman" w:cs="Arial"/>
          <w:szCs w:val="22"/>
        </w:rPr>
        <w:t>Fourrier C, Gurineau M, Decaris B, Barbe V, Pernodet JL and LeBlond P</w:t>
      </w:r>
      <w:r w:rsidR="00984210" w:rsidRPr="009E223C">
        <w:rPr>
          <w:rFonts w:ascii="Times New Roman" w:hAnsi="Times New Roman" w:cs="Arial"/>
          <w:szCs w:val="22"/>
        </w:rPr>
        <w:t>.</w:t>
      </w:r>
      <w:r w:rsidR="00984210" w:rsidRPr="00187095">
        <w:rPr>
          <w:rFonts w:ascii="Times New Roman" w:hAnsi="Times New Roman" w:cs="Arial"/>
          <w:szCs w:val="22"/>
        </w:rPr>
        <w:t xml:space="preserve"> (2006). Evolution of the terminal regions of the </w:t>
      </w:r>
      <w:r w:rsidR="00984210" w:rsidRPr="00187095">
        <w:rPr>
          <w:rFonts w:ascii="Times New Roman" w:hAnsi="Times New Roman" w:cs="Arial"/>
          <w:i/>
          <w:szCs w:val="22"/>
        </w:rPr>
        <w:t>Streptomyces</w:t>
      </w:r>
      <w:r w:rsidR="00984210" w:rsidRPr="00187095">
        <w:rPr>
          <w:rFonts w:ascii="Times New Roman" w:hAnsi="Times New Roman" w:cs="Arial"/>
          <w:szCs w:val="22"/>
        </w:rPr>
        <w:t xml:space="preserve"> linear chromosome. </w:t>
      </w:r>
      <w:r w:rsidR="00984210" w:rsidRPr="00187095">
        <w:rPr>
          <w:rFonts w:ascii="Times New Roman" w:hAnsi="Times New Roman" w:cs="Arial"/>
          <w:i/>
          <w:iCs/>
          <w:szCs w:val="22"/>
        </w:rPr>
        <w:t>Mol</w:t>
      </w:r>
      <w:r>
        <w:rPr>
          <w:rFonts w:ascii="Times New Roman" w:hAnsi="Times New Roman" w:cs="Arial"/>
          <w:i/>
          <w:iCs/>
          <w:szCs w:val="22"/>
        </w:rPr>
        <w:t>ecular</w:t>
      </w:r>
      <w:r w:rsidR="00C51C51" w:rsidRPr="00187095">
        <w:rPr>
          <w:rFonts w:ascii="Times New Roman" w:hAnsi="Times New Roman" w:cs="Arial"/>
          <w:i/>
          <w:iCs/>
          <w:szCs w:val="22"/>
        </w:rPr>
        <w:t xml:space="preserve"> Biol</w:t>
      </w:r>
      <w:r>
        <w:rPr>
          <w:rFonts w:ascii="Times New Roman" w:hAnsi="Times New Roman" w:cs="Arial"/>
          <w:i/>
          <w:iCs/>
          <w:szCs w:val="22"/>
        </w:rPr>
        <w:t>ogy and</w:t>
      </w:r>
      <w:r w:rsidR="00C51C51" w:rsidRPr="00187095">
        <w:rPr>
          <w:rFonts w:ascii="Times New Roman" w:hAnsi="Times New Roman" w:cs="Arial"/>
          <w:i/>
          <w:iCs/>
          <w:szCs w:val="22"/>
        </w:rPr>
        <w:t xml:space="preserve"> Evol</w:t>
      </w:r>
      <w:r>
        <w:rPr>
          <w:rFonts w:ascii="Times New Roman" w:hAnsi="Times New Roman" w:cs="Arial"/>
          <w:i/>
          <w:iCs/>
          <w:szCs w:val="22"/>
        </w:rPr>
        <w:t>ution</w:t>
      </w:r>
      <w:r w:rsidR="00984210" w:rsidRPr="00187095">
        <w:rPr>
          <w:rFonts w:ascii="Times New Roman" w:hAnsi="Times New Roman" w:cs="Arial"/>
          <w:b/>
          <w:szCs w:val="22"/>
        </w:rPr>
        <w:t xml:space="preserve"> </w:t>
      </w:r>
      <w:r w:rsidR="00984210" w:rsidRPr="00187095">
        <w:rPr>
          <w:rFonts w:ascii="Times New Roman" w:hAnsi="Times New Roman" w:cs="Arial"/>
          <w:b/>
          <w:iCs/>
          <w:szCs w:val="22"/>
        </w:rPr>
        <w:t>23</w:t>
      </w:r>
      <w:r w:rsidR="00C51C51" w:rsidRPr="00187095">
        <w:rPr>
          <w:rFonts w:ascii="Times New Roman" w:hAnsi="Times New Roman" w:cs="Arial"/>
          <w:b/>
          <w:iCs/>
          <w:szCs w:val="22"/>
        </w:rPr>
        <w:t>:</w:t>
      </w:r>
      <w:r w:rsidR="00984210" w:rsidRPr="00187095">
        <w:rPr>
          <w:rFonts w:ascii="Times New Roman" w:hAnsi="Times New Roman" w:cs="Arial"/>
          <w:szCs w:val="22"/>
        </w:rPr>
        <w:t xml:space="preserve"> 2361–2369. </w:t>
      </w:r>
    </w:p>
    <w:p w:rsidR="00984210" w:rsidRPr="00187095" w:rsidRDefault="009D7760"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rPr>
        <w:t xml:space="preserve"> Crooks GE, Hon G, Chandonia JM and Brenner S</w:t>
      </w:r>
      <w:r w:rsidR="009920CB" w:rsidRPr="00187095">
        <w:rPr>
          <w:rFonts w:ascii="Times New Roman" w:hAnsi="Times New Roman"/>
        </w:rPr>
        <w:t>E. (2004).</w:t>
      </w:r>
      <w:r w:rsidR="009920CB" w:rsidRPr="00187095">
        <w:rPr>
          <w:rStyle w:val="apple-converted-space"/>
          <w:rFonts w:ascii="Times New Roman" w:hAnsi="Times New Roman"/>
          <w:color w:val="000000"/>
          <w:szCs w:val="14"/>
          <w:shd w:val="clear" w:color="auto" w:fill="FFFFFF"/>
        </w:rPr>
        <w:t> </w:t>
      </w:r>
      <w:r w:rsidR="009920CB" w:rsidRPr="00187095">
        <w:rPr>
          <w:rFonts w:ascii="Times New Roman" w:hAnsi="Times New Roman"/>
          <w:color w:val="000000"/>
          <w:szCs w:val="14"/>
          <w:shd w:val="clear" w:color="auto" w:fill="FFFFFF"/>
        </w:rPr>
        <w:t xml:space="preserve">WebLogo: A sequence logo generator. </w:t>
      </w:r>
      <w:r w:rsidR="009920CB" w:rsidRPr="00187095">
        <w:rPr>
          <w:rStyle w:val="Emphasis"/>
          <w:rFonts w:ascii="Times New Roman" w:hAnsi="Times New Roman"/>
          <w:color w:val="000000"/>
          <w:szCs w:val="14"/>
          <w:shd w:val="clear" w:color="auto" w:fill="FFFFFF"/>
        </w:rPr>
        <w:t>Genome Res</w:t>
      </w:r>
      <w:r>
        <w:rPr>
          <w:rStyle w:val="Emphasis"/>
          <w:rFonts w:ascii="Times New Roman" w:hAnsi="Times New Roman"/>
          <w:color w:val="000000"/>
          <w:szCs w:val="14"/>
          <w:shd w:val="clear" w:color="auto" w:fill="FFFFFF"/>
        </w:rPr>
        <w:t>earch</w:t>
      </w:r>
      <w:r w:rsidR="009920CB" w:rsidRPr="00187095">
        <w:rPr>
          <w:rFonts w:ascii="Times New Roman" w:hAnsi="Times New Roman"/>
          <w:b/>
          <w:color w:val="000000"/>
          <w:szCs w:val="14"/>
          <w:shd w:val="clear" w:color="auto" w:fill="FFFFFF"/>
        </w:rPr>
        <w:t xml:space="preserve"> 14:</w:t>
      </w:r>
      <w:r w:rsidR="009920CB" w:rsidRPr="00187095">
        <w:rPr>
          <w:rFonts w:ascii="Times New Roman" w:hAnsi="Times New Roman"/>
          <w:color w:val="000000"/>
          <w:szCs w:val="14"/>
          <w:shd w:val="clear" w:color="auto" w:fill="FFFFFF"/>
        </w:rPr>
        <w:t xml:space="preserve"> 1188-1190</w:t>
      </w:r>
    </w:p>
    <w:p w:rsidR="00984210" w:rsidRPr="00187095" w:rsidRDefault="00173CF0"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Dunshee BR, Leben C, Keitt GW</w:t>
      </w:r>
      <w:r w:rsidR="00984210" w:rsidRPr="00187095">
        <w:rPr>
          <w:rFonts w:ascii="Times New Roman" w:hAnsi="Times New Roman" w:cs="Arial"/>
          <w:szCs w:val="22"/>
        </w:rPr>
        <w:t xml:space="preserve"> </w:t>
      </w:r>
      <w:r w:rsidR="00D0356F" w:rsidRPr="00187095">
        <w:rPr>
          <w:rFonts w:ascii="Times New Roman" w:hAnsi="Times New Roman" w:cs="Arial"/>
          <w:szCs w:val="22"/>
        </w:rPr>
        <w:t>and</w:t>
      </w:r>
      <w:r>
        <w:rPr>
          <w:rFonts w:ascii="Times New Roman" w:hAnsi="Times New Roman" w:cs="Arial"/>
          <w:szCs w:val="22"/>
        </w:rPr>
        <w:t xml:space="preserve"> Strong F</w:t>
      </w:r>
      <w:r w:rsidR="00984210" w:rsidRPr="00187095">
        <w:rPr>
          <w:rFonts w:ascii="Times New Roman" w:hAnsi="Times New Roman" w:cs="Arial"/>
          <w:szCs w:val="22"/>
        </w:rPr>
        <w:t xml:space="preserve">M. (1949). The isolation and properties of antimycin A. </w:t>
      </w:r>
      <w:r w:rsidR="00D0356F" w:rsidRPr="00187095">
        <w:rPr>
          <w:rFonts w:ascii="Times New Roman" w:hAnsi="Times New Roman" w:cs="Arial"/>
          <w:i/>
          <w:iCs/>
          <w:szCs w:val="22"/>
        </w:rPr>
        <w:t>J</w:t>
      </w:r>
      <w:r>
        <w:rPr>
          <w:rFonts w:ascii="Times New Roman" w:hAnsi="Times New Roman" w:cs="Arial"/>
          <w:i/>
          <w:iCs/>
          <w:szCs w:val="22"/>
        </w:rPr>
        <w:t>ournal of the</w:t>
      </w:r>
      <w:r w:rsidR="00984210" w:rsidRPr="00187095">
        <w:rPr>
          <w:rFonts w:ascii="Times New Roman" w:hAnsi="Times New Roman" w:cs="Arial"/>
          <w:i/>
          <w:iCs/>
          <w:szCs w:val="22"/>
        </w:rPr>
        <w:t xml:space="preserve"> Am</w:t>
      </w:r>
      <w:r>
        <w:rPr>
          <w:rFonts w:ascii="Times New Roman" w:hAnsi="Times New Roman" w:cs="Arial"/>
          <w:i/>
          <w:iCs/>
          <w:szCs w:val="22"/>
        </w:rPr>
        <w:t>erican</w:t>
      </w:r>
      <w:r w:rsidR="00984210" w:rsidRPr="00187095">
        <w:rPr>
          <w:rFonts w:ascii="Times New Roman" w:hAnsi="Times New Roman" w:cs="Arial"/>
          <w:i/>
          <w:iCs/>
          <w:szCs w:val="22"/>
        </w:rPr>
        <w:t xml:space="preserve"> Chem</w:t>
      </w:r>
      <w:r>
        <w:rPr>
          <w:rFonts w:ascii="Times New Roman" w:hAnsi="Times New Roman" w:cs="Arial"/>
          <w:i/>
          <w:iCs/>
          <w:szCs w:val="22"/>
        </w:rPr>
        <w:t>ical</w:t>
      </w:r>
      <w:r w:rsidR="00984210" w:rsidRPr="00187095">
        <w:rPr>
          <w:rFonts w:ascii="Times New Roman" w:hAnsi="Times New Roman" w:cs="Arial"/>
          <w:i/>
          <w:iCs/>
          <w:szCs w:val="22"/>
        </w:rPr>
        <w:t xml:space="preserve"> Soc</w:t>
      </w:r>
      <w:r>
        <w:rPr>
          <w:rFonts w:ascii="Times New Roman" w:hAnsi="Times New Roman" w:cs="Arial"/>
          <w:i/>
          <w:iCs/>
          <w:szCs w:val="22"/>
        </w:rPr>
        <w:t>iety</w:t>
      </w:r>
      <w:r w:rsidR="00984210" w:rsidRPr="00187095">
        <w:rPr>
          <w:rFonts w:ascii="Times New Roman" w:hAnsi="Times New Roman" w:cs="Arial"/>
          <w:b/>
          <w:szCs w:val="22"/>
        </w:rPr>
        <w:t xml:space="preserve"> </w:t>
      </w:r>
      <w:r w:rsidR="00984210" w:rsidRPr="00187095">
        <w:rPr>
          <w:rFonts w:ascii="Times New Roman" w:hAnsi="Times New Roman" w:cs="Arial"/>
          <w:b/>
          <w:iCs/>
          <w:szCs w:val="22"/>
        </w:rPr>
        <w:t>71</w:t>
      </w:r>
      <w:r w:rsidR="00D0356F" w:rsidRPr="00187095">
        <w:rPr>
          <w:rFonts w:ascii="Times New Roman" w:hAnsi="Times New Roman" w:cs="Arial"/>
          <w:b/>
          <w:iCs/>
          <w:szCs w:val="22"/>
        </w:rPr>
        <w:t>:</w:t>
      </w:r>
      <w:r w:rsidR="00984210" w:rsidRPr="00187095">
        <w:rPr>
          <w:rFonts w:ascii="Times New Roman" w:hAnsi="Times New Roman" w:cs="Arial"/>
          <w:szCs w:val="22"/>
        </w:rPr>
        <w:t xml:space="preserve"> 2436–2437.</w:t>
      </w:r>
    </w:p>
    <w:p w:rsidR="00984210" w:rsidRPr="00187095" w:rsidRDefault="00D4613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Finlayson BJ, Schnick RA, Cailteux RL, DeMong L, Horton WD, McClay W</w:t>
      </w:r>
      <w:r w:rsidR="00984210" w:rsidRPr="00187095">
        <w:rPr>
          <w:rFonts w:ascii="Times New Roman" w:hAnsi="Times New Roman" w:cs="Arial"/>
          <w:szCs w:val="22"/>
        </w:rPr>
        <w:t xml:space="preserve"> </w:t>
      </w:r>
      <w:r w:rsidR="00D0356F" w:rsidRPr="00187095">
        <w:rPr>
          <w:rFonts w:ascii="Times New Roman" w:hAnsi="Times New Roman" w:cs="Arial"/>
          <w:szCs w:val="22"/>
        </w:rPr>
        <w:t>and</w:t>
      </w:r>
      <w:r>
        <w:rPr>
          <w:rFonts w:ascii="Times New Roman" w:hAnsi="Times New Roman" w:cs="Arial"/>
          <w:szCs w:val="22"/>
        </w:rPr>
        <w:t xml:space="preserve"> Thompson</w:t>
      </w:r>
      <w:r w:rsidR="00984210" w:rsidRPr="00187095">
        <w:rPr>
          <w:rFonts w:ascii="Times New Roman" w:hAnsi="Times New Roman" w:cs="Arial"/>
          <w:szCs w:val="22"/>
        </w:rPr>
        <w:t xml:space="preserve"> </w:t>
      </w:r>
      <w:r>
        <w:rPr>
          <w:rFonts w:ascii="Times New Roman" w:hAnsi="Times New Roman" w:cs="Arial"/>
          <w:szCs w:val="22"/>
        </w:rPr>
        <w:t>C</w:t>
      </w:r>
      <w:r w:rsidR="00984210" w:rsidRPr="00187095">
        <w:rPr>
          <w:rFonts w:ascii="Times New Roman" w:hAnsi="Times New Roman" w:cs="Arial"/>
          <w:szCs w:val="22"/>
        </w:rPr>
        <w:t xml:space="preserve">W. (2002). Assessment of Antimycin a Use in Fisheries and its Potential for Reregistration. </w:t>
      </w:r>
      <w:r w:rsidR="009920CB" w:rsidRPr="00187095">
        <w:rPr>
          <w:rFonts w:ascii="Times New Roman" w:hAnsi="Times New Roman" w:cs="TimesNewRomanPS-ItalicMT"/>
          <w:i/>
          <w:iCs/>
          <w:szCs w:val="16"/>
        </w:rPr>
        <w:t xml:space="preserve">Fisheries </w:t>
      </w:r>
      <w:r w:rsidR="009920CB" w:rsidRPr="00187095">
        <w:rPr>
          <w:rFonts w:ascii="Times New Roman" w:hAnsi="Times New Roman" w:cs="TimesNewRomanPS-ItalicMT"/>
          <w:b/>
          <w:szCs w:val="16"/>
        </w:rPr>
        <w:t>27:</w:t>
      </w:r>
      <w:r w:rsidR="009920CB" w:rsidRPr="00187095">
        <w:rPr>
          <w:rFonts w:ascii="Times New Roman" w:hAnsi="Times New Roman" w:cs="TimesNewRomanPS-ItalicMT"/>
          <w:b/>
          <w:i/>
          <w:szCs w:val="16"/>
        </w:rPr>
        <w:t xml:space="preserve"> </w:t>
      </w:r>
      <w:r w:rsidR="009920CB" w:rsidRPr="00187095">
        <w:rPr>
          <w:rFonts w:ascii="Times New Roman" w:hAnsi="Times New Roman" w:cs="TimesNewRomanPS-ItalicMT"/>
          <w:szCs w:val="16"/>
        </w:rPr>
        <w:t>10–18.</w:t>
      </w:r>
    </w:p>
    <w:p w:rsidR="00984210" w:rsidRPr="00187095" w:rsidRDefault="00D4613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Flynn JM, Neher SB, Kim YI, Sauer RT</w:t>
      </w:r>
      <w:r w:rsidR="00984210" w:rsidRPr="00187095">
        <w:rPr>
          <w:rFonts w:ascii="Times New Roman" w:hAnsi="Times New Roman" w:cs="Arial"/>
          <w:szCs w:val="22"/>
        </w:rPr>
        <w:t xml:space="preserve"> </w:t>
      </w:r>
      <w:r w:rsidR="00D0356F" w:rsidRPr="00187095">
        <w:rPr>
          <w:rFonts w:ascii="Times New Roman" w:hAnsi="Times New Roman" w:cs="Arial"/>
          <w:szCs w:val="22"/>
        </w:rPr>
        <w:t>and</w:t>
      </w:r>
      <w:r>
        <w:rPr>
          <w:rFonts w:ascii="Times New Roman" w:hAnsi="Times New Roman" w:cs="Arial"/>
          <w:szCs w:val="22"/>
        </w:rPr>
        <w:t xml:space="preserve"> Baker T</w:t>
      </w:r>
      <w:r w:rsidR="00984210" w:rsidRPr="00187095">
        <w:rPr>
          <w:rFonts w:ascii="Times New Roman" w:hAnsi="Times New Roman" w:cs="Arial"/>
          <w:szCs w:val="22"/>
        </w:rPr>
        <w:t xml:space="preserve">A. (2003). Proteomic discovery of cellular substrates of the ClpXP protease reveals five classes of ClpX-recognition signals. </w:t>
      </w:r>
      <w:r w:rsidR="00D0356F" w:rsidRPr="00187095">
        <w:rPr>
          <w:rFonts w:ascii="Times New Roman" w:hAnsi="Times New Roman" w:cs="Arial"/>
          <w:i/>
          <w:iCs/>
          <w:szCs w:val="22"/>
        </w:rPr>
        <w:t>Mol</w:t>
      </w:r>
      <w:r>
        <w:rPr>
          <w:rFonts w:ascii="Times New Roman" w:hAnsi="Times New Roman" w:cs="Arial"/>
          <w:i/>
          <w:iCs/>
          <w:szCs w:val="22"/>
        </w:rPr>
        <w:t>ecular</w:t>
      </w:r>
      <w:r w:rsidR="00984210" w:rsidRPr="00187095">
        <w:rPr>
          <w:rFonts w:ascii="Times New Roman" w:hAnsi="Times New Roman" w:cs="Arial"/>
          <w:i/>
          <w:iCs/>
          <w:szCs w:val="22"/>
        </w:rPr>
        <w:t xml:space="preserve"> Cell</w:t>
      </w:r>
      <w:r w:rsidR="00984210" w:rsidRPr="00187095">
        <w:rPr>
          <w:rFonts w:ascii="Times New Roman" w:hAnsi="Times New Roman" w:cs="Arial"/>
          <w:szCs w:val="22"/>
        </w:rPr>
        <w:t xml:space="preserve">, </w:t>
      </w:r>
      <w:r w:rsidR="00984210" w:rsidRPr="00187095">
        <w:rPr>
          <w:rFonts w:ascii="Times New Roman" w:hAnsi="Times New Roman" w:cs="Arial"/>
          <w:b/>
          <w:iCs/>
          <w:szCs w:val="22"/>
        </w:rPr>
        <w:t>11</w:t>
      </w:r>
      <w:r w:rsidR="00D0356F" w:rsidRPr="00187095">
        <w:rPr>
          <w:rFonts w:ascii="Times New Roman" w:hAnsi="Times New Roman" w:cs="Arial"/>
          <w:b/>
          <w:szCs w:val="22"/>
        </w:rPr>
        <w:t>:</w:t>
      </w:r>
      <w:r w:rsidR="00984210" w:rsidRPr="00187095">
        <w:rPr>
          <w:rFonts w:ascii="Times New Roman" w:hAnsi="Times New Roman" w:cs="Arial"/>
          <w:szCs w:val="22"/>
        </w:rPr>
        <w:t xml:space="preserve"> 671–683.</w:t>
      </w:r>
    </w:p>
    <w:p w:rsidR="00984210" w:rsidRPr="00187095" w:rsidRDefault="00D4613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Foulston LC</w:t>
      </w:r>
      <w:r w:rsidR="00984210" w:rsidRPr="00187095">
        <w:rPr>
          <w:rFonts w:ascii="Times New Roman" w:hAnsi="Times New Roman" w:cs="Arial"/>
          <w:szCs w:val="22"/>
        </w:rPr>
        <w:t xml:space="preserve"> </w:t>
      </w:r>
      <w:r w:rsidR="00086BFB" w:rsidRPr="00187095">
        <w:rPr>
          <w:rFonts w:ascii="Times New Roman" w:hAnsi="Times New Roman" w:cs="Arial"/>
          <w:szCs w:val="22"/>
        </w:rPr>
        <w:t>and</w:t>
      </w:r>
      <w:r>
        <w:rPr>
          <w:rFonts w:ascii="Times New Roman" w:hAnsi="Times New Roman" w:cs="Arial"/>
          <w:szCs w:val="22"/>
        </w:rPr>
        <w:t xml:space="preserve"> Bibb M</w:t>
      </w:r>
      <w:r w:rsidR="00984210" w:rsidRPr="00187095">
        <w:rPr>
          <w:rFonts w:ascii="Times New Roman" w:hAnsi="Times New Roman" w:cs="Arial"/>
          <w:szCs w:val="22"/>
        </w:rPr>
        <w:t xml:space="preserve">J. (2010). Microbisporicin gene cluster reveals unusual features of lantibiotic biosynthesis in actinomycetes. </w:t>
      </w:r>
      <w:r w:rsidR="00984210" w:rsidRPr="00187095">
        <w:rPr>
          <w:rFonts w:ascii="Times New Roman" w:hAnsi="Times New Roman" w:cs="Arial"/>
          <w:i/>
          <w:iCs/>
          <w:szCs w:val="22"/>
        </w:rPr>
        <w:t>Proc</w:t>
      </w:r>
      <w:r>
        <w:rPr>
          <w:rFonts w:ascii="Times New Roman" w:hAnsi="Times New Roman" w:cs="Arial"/>
          <w:i/>
          <w:iCs/>
          <w:szCs w:val="22"/>
        </w:rPr>
        <w:t>eedings of the</w:t>
      </w:r>
      <w:r w:rsidR="00086BFB" w:rsidRPr="00187095">
        <w:rPr>
          <w:rFonts w:ascii="Times New Roman" w:hAnsi="Times New Roman" w:cs="Arial"/>
          <w:i/>
          <w:iCs/>
          <w:szCs w:val="22"/>
        </w:rPr>
        <w:t xml:space="preserve"> Nat</w:t>
      </w:r>
      <w:r>
        <w:rPr>
          <w:rFonts w:ascii="Times New Roman" w:hAnsi="Times New Roman" w:cs="Arial"/>
          <w:i/>
          <w:iCs/>
          <w:szCs w:val="22"/>
        </w:rPr>
        <w:t>iona</w:t>
      </w:r>
      <w:r w:rsidR="00984210" w:rsidRPr="00187095">
        <w:rPr>
          <w:rFonts w:ascii="Times New Roman" w:hAnsi="Times New Roman" w:cs="Arial"/>
          <w:i/>
          <w:iCs/>
          <w:szCs w:val="22"/>
        </w:rPr>
        <w:t>l Acad</w:t>
      </w:r>
      <w:r>
        <w:rPr>
          <w:rFonts w:ascii="Times New Roman" w:hAnsi="Times New Roman" w:cs="Arial"/>
          <w:i/>
          <w:iCs/>
          <w:szCs w:val="22"/>
        </w:rPr>
        <w:t>amy of</w:t>
      </w:r>
      <w:r w:rsidR="00984210" w:rsidRPr="00187095">
        <w:rPr>
          <w:rFonts w:ascii="Times New Roman" w:hAnsi="Times New Roman" w:cs="Arial"/>
          <w:i/>
          <w:iCs/>
          <w:szCs w:val="22"/>
        </w:rPr>
        <w:t xml:space="preserve"> Sci</w:t>
      </w:r>
      <w:r>
        <w:rPr>
          <w:rFonts w:ascii="Times New Roman" w:hAnsi="Times New Roman" w:cs="Arial"/>
          <w:i/>
          <w:iCs/>
          <w:szCs w:val="22"/>
        </w:rPr>
        <w:t>ences</w:t>
      </w:r>
      <w:r w:rsidR="00984210" w:rsidRPr="00187095">
        <w:rPr>
          <w:rFonts w:ascii="Times New Roman" w:hAnsi="Times New Roman" w:cs="Arial"/>
          <w:i/>
          <w:iCs/>
          <w:szCs w:val="22"/>
        </w:rPr>
        <w:t xml:space="preserve"> U</w:t>
      </w:r>
      <w:r w:rsidR="00086BFB" w:rsidRPr="00187095">
        <w:rPr>
          <w:rFonts w:ascii="Times New Roman" w:hAnsi="Times New Roman" w:cs="Arial"/>
          <w:i/>
          <w:iCs/>
          <w:szCs w:val="22"/>
        </w:rPr>
        <w:t>SA</w:t>
      </w:r>
      <w:r w:rsidR="00086BFB" w:rsidRPr="00187095">
        <w:rPr>
          <w:rFonts w:ascii="Times New Roman" w:hAnsi="Times New Roman" w:cs="Arial"/>
          <w:b/>
          <w:iCs/>
          <w:szCs w:val="22"/>
        </w:rPr>
        <w:t xml:space="preserve"> </w:t>
      </w:r>
      <w:r w:rsidR="00984210" w:rsidRPr="00187095">
        <w:rPr>
          <w:rFonts w:ascii="Times New Roman" w:hAnsi="Times New Roman" w:cs="Arial"/>
          <w:b/>
          <w:iCs/>
          <w:szCs w:val="22"/>
        </w:rPr>
        <w:t>107</w:t>
      </w:r>
      <w:r w:rsidR="00086BFB" w:rsidRPr="00187095">
        <w:rPr>
          <w:rFonts w:ascii="Times New Roman" w:hAnsi="Times New Roman" w:cs="Arial"/>
          <w:b/>
          <w:iCs/>
          <w:szCs w:val="22"/>
        </w:rPr>
        <w:t>:</w:t>
      </w:r>
      <w:r w:rsidR="00984210" w:rsidRPr="00187095">
        <w:rPr>
          <w:rFonts w:ascii="Times New Roman" w:hAnsi="Times New Roman" w:cs="Arial"/>
          <w:szCs w:val="22"/>
        </w:rPr>
        <w:t xml:space="preserve"> 13461–13466. </w:t>
      </w:r>
    </w:p>
    <w:p w:rsidR="00984210" w:rsidRPr="00187095" w:rsidRDefault="00D4613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Guindon S, Dufayard JF, Lefort V, Anisimova M, Hordijk W</w:t>
      </w:r>
      <w:r w:rsidR="00984210" w:rsidRPr="00187095">
        <w:rPr>
          <w:rFonts w:ascii="Times New Roman" w:hAnsi="Times New Roman" w:cs="Arial"/>
          <w:szCs w:val="22"/>
        </w:rPr>
        <w:t xml:space="preserve"> </w:t>
      </w:r>
      <w:r w:rsidR="00086BFB" w:rsidRPr="00187095">
        <w:rPr>
          <w:rFonts w:ascii="Times New Roman" w:hAnsi="Times New Roman" w:cs="Arial"/>
          <w:szCs w:val="22"/>
        </w:rPr>
        <w:t>and</w:t>
      </w:r>
      <w:r>
        <w:rPr>
          <w:rFonts w:ascii="Times New Roman" w:hAnsi="Times New Roman" w:cs="Arial"/>
          <w:szCs w:val="22"/>
        </w:rPr>
        <w:t xml:space="preserve"> Gascuel</w:t>
      </w:r>
      <w:r w:rsidR="00984210" w:rsidRPr="00187095">
        <w:rPr>
          <w:rFonts w:ascii="Times New Roman" w:hAnsi="Times New Roman" w:cs="Arial"/>
          <w:szCs w:val="22"/>
        </w:rPr>
        <w:t xml:space="preserve"> O. (2010). New Algorithms and Methods to Estimate Maximum-Likelihood Phylogenies: Assessing the Performance of PhyML 3.0. </w:t>
      </w:r>
      <w:r w:rsidR="00984210" w:rsidRPr="00187095">
        <w:rPr>
          <w:rFonts w:ascii="Times New Roman" w:hAnsi="Times New Roman" w:cs="Arial"/>
          <w:i/>
          <w:iCs/>
          <w:szCs w:val="22"/>
        </w:rPr>
        <w:t>Systematic Biology</w:t>
      </w:r>
      <w:r w:rsidR="00984210" w:rsidRPr="00187095">
        <w:rPr>
          <w:rFonts w:ascii="Times New Roman" w:hAnsi="Times New Roman" w:cs="Arial"/>
          <w:szCs w:val="22"/>
        </w:rPr>
        <w:t xml:space="preserve"> </w:t>
      </w:r>
      <w:r w:rsidR="00984210" w:rsidRPr="00187095">
        <w:rPr>
          <w:rFonts w:ascii="Times New Roman" w:hAnsi="Times New Roman" w:cs="Arial"/>
          <w:b/>
          <w:iCs/>
          <w:szCs w:val="22"/>
        </w:rPr>
        <w:t>59</w:t>
      </w:r>
      <w:r w:rsidR="00086BFB" w:rsidRPr="00187095">
        <w:rPr>
          <w:rFonts w:ascii="Times New Roman" w:hAnsi="Times New Roman" w:cs="Arial"/>
          <w:b/>
          <w:szCs w:val="22"/>
        </w:rPr>
        <w:t>:</w:t>
      </w:r>
      <w:r w:rsidR="00984210" w:rsidRPr="00187095">
        <w:rPr>
          <w:rFonts w:ascii="Times New Roman" w:hAnsi="Times New Roman" w:cs="Arial"/>
          <w:szCs w:val="22"/>
        </w:rPr>
        <w:t xml:space="preserve"> 307–321.</w:t>
      </w:r>
    </w:p>
    <w:p w:rsidR="00984210" w:rsidRPr="00187095" w:rsidRDefault="00D4613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Gust B, Challis GL, Fowler K, Kieser T</w:t>
      </w:r>
      <w:r w:rsidR="00984210" w:rsidRPr="00187095">
        <w:rPr>
          <w:rFonts w:ascii="Times New Roman" w:hAnsi="Times New Roman" w:cs="Arial"/>
          <w:szCs w:val="22"/>
        </w:rPr>
        <w:t xml:space="preserve"> </w:t>
      </w:r>
      <w:r w:rsidR="00086BFB" w:rsidRPr="00187095">
        <w:rPr>
          <w:rFonts w:ascii="Times New Roman" w:hAnsi="Times New Roman" w:cs="Arial"/>
          <w:szCs w:val="22"/>
        </w:rPr>
        <w:t>and</w:t>
      </w:r>
      <w:r>
        <w:rPr>
          <w:rFonts w:ascii="Times New Roman" w:hAnsi="Times New Roman" w:cs="Arial"/>
          <w:szCs w:val="22"/>
        </w:rPr>
        <w:t xml:space="preserve"> Chater K</w:t>
      </w:r>
      <w:r w:rsidR="00984210" w:rsidRPr="00187095">
        <w:rPr>
          <w:rFonts w:ascii="Times New Roman" w:hAnsi="Times New Roman" w:cs="Arial"/>
          <w:szCs w:val="22"/>
        </w:rPr>
        <w:t xml:space="preserve">F. (2003). PCR-targeted </w:t>
      </w:r>
      <w:r w:rsidR="00984210" w:rsidRPr="00187095">
        <w:rPr>
          <w:rFonts w:ascii="Times New Roman" w:hAnsi="Times New Roman" w:cs="Arial"/>
          <w:i/>
          <w:szCs w:val="22"/>
        </w:rPr>
        <w:t>Streptomyces</w:t>
      </w:r>
      <w:r w:rsidR="00984210" w:rsidRPr="00187095">
        <w:rPr>
          <w:rFonts w:ascii="Times New Roman" w:hAnsi="Times New Roman" w:cs="Arial"/>
          <w:szCs w:val="22"/>
        </w:rPr>
        <w:t xml:space="preserve"> gene replacement identifies a protein domain needed for biosynthesis of the sesquiterpene soil odor geosmin. </w:t>
      </w:r>
      <w:r w:rsidRPr="00187095">
        <w:rPr>
          <w:rFonts w:ascii="Times New Roman" w:hAnsi="Times New Roman" w:cs="Arial"/>
          <w:i/>
          <w:iCs/>
          <w:szCs w:val="22"/>
        </w:rPr>
        <w:t>Proc</w:t>
      </w:r>
      <w:r>
        <w:rPr>
          <w:rFonts w:ascii="Times New Roman" w:hAnsi="Times New Roman" w:cs="Arial"/>
          <w:i/>
          <w:iCs/>
          <w:szCs w:val="22"/>
        </w:rPr>
        <w:t>eedings of the</w:t>
      </w:r>
      <w:r w:rsidRPr="00187095">
        <w:rPr>
          <w:rFonts w:ascii="Times New Roman" w:hAnsi="Times New Roman" w:cs="Arial"/>
          <w:i/>
          <w:iCs/>
          <w:szCs w:val="22"/>
        </w:rPr>
        <w:t xml:space="preserve"> Nat</w:t>
      </w:r>
      <w:r>
        <w:rPr>
          <w:rFonts w:ascii="Times New Roman" w:hAnsi="Times New Roman" w:cs="Arial"/>
          <w:i/>
          <w:iCs/>
          <w:szCs w:val="22"/>
        </w:rPr>
        <w:t>iona</w:t>
      </w:r>
      <w:r w:rsidRPr="00187095">
        <w:rPr>
          <w:rFonts w:ascii="Times New Roman" w:hAnsi="Times New Roman" w:cs="Arial"/>
          <w:i/>
          <w:iCs/>
          <w:szCs w:val="22"/>
        </w:rPr>
        <w:t>l Acad</w:t>
      </w:r>
      <w:r>
        <w:rPr>
          <w:rFonts w:ascii="Times New Roman" w:hAnsi="Times New Roman" w:cs="Arial"/>
          <w:i/>
          <w:iCs/>
          <w:szCs w:val="22"/>
        </w:rPr>
        <w:t>amy of</w:t>
      </w:r>
      <w:r w:rsidRPr="00187095">
        <w:rPr>
          <w:rFonts w:ascii="Times New Roman" w:hAnsi="Times New Roman" w:cs="Arial"/>
          <w:i/>
          <w:iCs/>
          <w:szCs w:val="22"/>
        </w:rPr>
        <w:t xml:space="preserve"> Sci</w:t>
      </w:r>
      <w:r>
        <w:rPr>
          <w:rFonts w:ascii="Times New Roman" w:hAnsi="Times New Roman" w:cs="Arial"/>
          <w:i/>
          <w:iCs/>
          <w:szCs w:val="22"/>
        </w:rPr>
        <w:t>ences</w:t>
      </w:r>
      <w:r w:rsidRPr="00187095">
        <w:rPr>
          <w:rFonts w:ascii="Times New Roman" w:hAnsi="Times New Roman" w:cs="Arial"/>
          <w:i/>
          <w:iCs/>
          <w:szCs w:val="22"/>
        </w:rPr>
        <w:t xml:space="preserve"> USA</w:t>
      </w:r>
      <w:r w:rsidRPr="00187095">
        <w:rPr>
          <w:rFonts w:ascii="Times New Roman" w:hAnsi="Times New Roman" w:cs="Arial"/>
          <w:b/>
          <w:iCs/>
          <w:szCs w:val="22"/>
        </w:rPr>
        <w:t xml:space="preserve"> </w:t>
      </w:r>
      <w:r w:rsidR="00984210" w:rsidRPr="00187095">
        <w:rPr>
          <w:rFonts w:ascii="Times New Roman" w:hAnsi="Times New Roman" w:cs="Arial"/>
          <w:b/>
          <w:iCs/>
          <w:szCs w:val="22"/>
        </w:rPr>
        <w:t>100</w:t>
      </w:r>
      <w:r w:rsidR="00086BFB" w:rsidRPr="00187095">
        <w:rPr>
          <w:rFonts w:ascii="Times New Roman" w:hAnsi="Times New Roman" w:cs="Arial"/>
          <w:b/>
          <w:szCs w:val="22"/>
        </w:rPr>
        <w:t>:</w:t>
      </w:r>
      <w:r w:rsidR="00984210" w:rsidRPr="00187095">
        <w:rPr>
          <w:rFonts w:ascii="Times New Roman" w:hAnsi="Times New Roman" w:cs="Arial"/>
          <w:szCs w:val="22"/>
        </w:rPr>
        <w:t xml:space="preserve"> 1541–1546. </w:t>
      </w:r>
    </w:p>
    <w:p w:rsidR="00984210" w:rsidRPr="00187095" w:rsidRDefault="00442FE0"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Hong H-J, Hutchings MI, Hill LM</w:t>
      </w:r>
      <w:r w:rsidR="00984210" w:rsidRPr="00187095">
        <w:rPr>
          <w:rFonts w:ascii="Times New Roman" w:hAnsi="Times New Roman" w:cs="Arial"/>
          <w:szCs w:val="22"/>
        </w:rPr>
        <w:t xml:space="preserve"> </w:t>
      </w:r>
      <w:r w:rsidR="00804A2B" w:rsidRPr="00187095">
        <w:rPr>
          <w:rFonts w:ascii="Times New Roman" w:hAnsi="Times New Roman" w:cs="Arial"/>
          <w:szCs w:val="22"/>
        </w:rPr>
        <w:t>and</w:t>
      </w:r>
      <w:r>
        <w:rPr>
          <w:rFonts w:ascii="Times New Roman" w:hAnsi="Times New Roman" w:cs="Arial"/>
          <w:szCs w:val="22"/>
        </w:rPr>
        <w:t xml:space="preserve"> Buttner M</w:t>
      </w:r>
      <w:r w:rsidR="00984210" w:rsidRPr="00187095">
        <w:rPr>
          <w:rFonts w:ascii="Times New Roman" w:hAnsi="Times New Roman" w:cs="Arial"/>
          <w:szCs w:val="22"/>
        </w:rPr>
        <w:t xml:space="preserve">J. (2005). The role of the novel Fem protein VanK in vancomycin resistance in </w:t>
      </w:r>
      <w:r w:rsidR="00984210" w:rsidRPr="00187095">
        <w:rPr>
          <w:rFonts w:ascii="Times New Roman" w:hAnsi="Times New Roman" w:cs="Arial"/>
          <w:i/>
          <w:szCs w:val="22"/>
        </w:rPr>
        <w:t>Streptomyces coelicolor</w:t>
      </w:r>
      <w:r w:rsidR="00984210" w:rsidRPr="00187095">
        <w:rPr>
          <w:rFonts w:ascii="Times New Roman" w:hAnsi="Times New Roman" w:cs="Arial"/>
          <w:szCs w:val="22"/>
        </w:rPr>
        <w:t xml:space="preserve">. </w:t>
      </w:r>
      <w:r w:rsidR="00984210" w:rsidRPr="00187095">
        <w:rPr>
          <w:rFonts w:ascii="Times New Roman" w:hAnsi="Times New Roman" w:cs="Arial"/>
          <w:i/>
          <w:iCs/>
          <w:szCs w:val="22"/>
        </w:rPr>
        <w:t>J</w:t>
      </w:r>
      <w:r>
        <w:rPr>
          <w:rFonts w:ascii="Times New Roman" w:hAnsi="Times New Roman" w:cs="Arial"/>
          <w:i/>
          <w:iCs/>
          <w:szCs w:val="22"/>
        </w:rPr>
        <w:t>ournal of</w:t>
      </w:r>
      <w:r w:rsidR="00984210" w:rsidRPr="00187095">
        <w:rPr>
          <w:rFonts w:ascii="Times New Roman" w:hAnsi="Times New Roman" w:cs="Arial"/>
          <w:i/>
          <w:iCs/>
          <w:szCs w:val="22"/>
        </w:rPr>
        <w:t xml:space="preserve"> </w:t>
      </w:r>
      <w:r w:rsidR="00804A2B" w:rsidRPr="00187095">
        <w:rPr>
          <w:rFonts w:ascii="Times New Roman" w:hAnsi="Times New Roman" w:cs="Arial"/>
          <w:i/>
          <w:iCs/>
          <w:szCs w:val="22"/>
        </w:rPr>
        <w:t>B</w:t>
      </w:r>
      <w:r w:rsidR="00984210" w:rsidRPr="00187095">
        <w:rPr>
          <w:rFonts w:ascii="Times New Roman" w:hAnsi="Times New Roman" w:cs="Arial"/>
          <w:i/>
          <w:iCs/>
          <w:szCs w:val="22"/>
        </w:rPr>
        <w:t>iol</w:t>
      </w:r>
      <w:r>
        <w:rPr>
          <w:rFonts w:ascii="Times New Roman" w:hAnsi="Times New Roman" w:cs="Arial"/>
          <w:i/>
          <w:iCs/>
          <w:szCs w:val="22"/>
        </w:rPr>
        <w:t>ogical</w:t>
      </w:r>
      <w:r w:rsidR="00984210" w:rsidRPr="00187095">
        <w:rPr>
          <w:rFonts w:ascii="Times New Roman" w:hAnsi="Times New Roman" w:cs="Arial"/>
          <w:i/>
          <w:iCs/>
          <w:szCs w:val="22"/>
        </w:rPr>
        <w:t xml:space="preserve"> </w:t>
      </w:r>
      <w:r w:rsidR="00804A2B" w:rsidRPr="00187095">
        <w:rPr>
          <w:rFonts w:ascii="Times New Roman" w:hAnsi="Times New Roman" w:cs="Arial"/>
          <w:i/>
          <w:iCs/>
          <w:szCs w:val="22"/>
        </w:rPr>
        <w:t>Chem</w:t>
      </w:r>
      <w:r>
        <w:rPr>
          <w:rFonts w:ascii="Times New Roman" w:hAnsi="Times New Roman" w:cs="Arial"/>
          <w:i/>
          <w:iCs/>
          <w:szCs w:val="22"/>
        </w:rPr>
        <w:t>istry</w:t>
      </w:r>
      <w:r w:rsidR="00804A2B" w:rsidRPr="00187095">
        <w:rPr>
          <w:rFonts w:ascii="Times New Roman" w:hAnsi="Times New Roman" w:cs="Arial"/>
          <w:i/>
          <w:iCs/>
          <w:szCs w:val="22"/>
        </w:rPr>
        <w:t xml:space="preserve"> </w:t>
      </w:r>
      <w:r w:rsidR="00804A2B" w:rsidRPr="00187095">
        <w:rPr>
          <w:rFonts w:ascii="Times New Roman" w:hAnsi="Times New Roman" w:cs="Arial"/>
          <w:b/>
          <w:iCs/>
          <w:szCs w:val="22"/>
        </w:rPr>
        <w:t xml:space="preserve"> </w:t>
      </w:r>
      <w:r w:rsidR="00984210" w:rsidRPr="00187095">
        <w:rPr>
          <w:rFonts w:ascii="Times New Roman" w:hAnsi="Times New Roman" w:cs="Arial"/>
          <w:b/>
          <w:iCs/>
          <w:szCs w:val="22"/>
        </w:rPr>
        <w:t>280</w:t>
      </w:r>
      <w:r w:rsidR="00804A2B" w:rsidRPr="00187095">
        <w:rPr>
          <w:rFonts w:ascii="Times New Roman" w:hAnsi="Times New Roman" w:cs="Arial"/>
          <w:b/>
          <w:szCs w:val="22"/>
        </w:rPr>
        <w:t xml:space="preserve">: </w:t>
      </w:r>
      <w:r w:rsidR="00984210" w:rsidRPr="00187095">
        <w:rPr>
          <w:rFonts w:ascii="Times New Roman" w:hAnsi="Times New Roman" w:cs="Arial"/>
          <w:szCs w:val="22"/>
        </w:rPr>
        <w:t xml:space="preserve">13055–13061. </w:t>
      </w:r>
    </w:p>
    <w:p w:rsidR="00984210" w:rsidRPr="00187095" w:rsidRDefault="00A50F1B"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Hu D, Li X, Chang Y, He H, Zhang C, Jia N</w:t>
      </w:r>
      <w:r w:rsidR="00656B3D">
        <w:rPr>
          <w:rFonts w:ascii="Times New Roman" w:hAnsi="Times New Roman" w:cs="Arial"/>
          <w:i/>
          <w:szCs w:val="22"/>
        </w:rPr>
        <w:t xml:space="preserve">, </w:t>
      </w:r>
      <w:r w:rsidR="00656B3D">
        <w:rPr>
          <w:rFonts w:ascii="Times New Roman" w:hAnsi="Times New Roman" w:cs="Arial"/>
          <w:szCs w:val="22"/>
        </w:rPr>
        <w:t>Li H and Wang Z</w:t>
      </w:r>
      <w:r w:rsidR="00984210" w:rsidRPr="00187095">
        <w:rPr>
          <w:rFonts w:ascii="Times New Roman" w:hAnsi="Times New Roman" w:cs="Arial"/>
          <w:i/>
          <w:szCs w:val="22"/>
        </w:rPr>
        <w:t>.</w:t>
      </w:r>
      <w:r w:rsidR="00984210" w:rsidRPr="00187095">
        <w:rPr>
          <w:rFonts w:ascii="Times New Roman" w:hAnsi="Times New Roman" w:cs="Arial"/>
          <w:szCs w:val="22"/>
        </w:rPr>
        <w:t xml:space="preserve"> (2012). Genome Sequence of </w:t>
      </w:r>
      <w:r w:rsidR="00984210" w:rsidRPr="00187095">
        <w:rPr>
          <w:rFonts w:ascii="Times New Roman" w:hAnsi="Times New Roman" w:cs="Arial"/>
          <w:i/>
          <w:szCs w:val="22"/>
        </w:rPr>
        <w:t>Streptomyces</w:t>
      </w:r>
      <w:r w:rsidR="00984210" w:rsidRPr="00187095">
        <w:rPr>
          <w:rFonts w:ascii="Times New Roman" w:hAnsi="Times New Roman" w:cs="Arial"/>
          <w:szCs w:val="22"/>
        </w:rPr>
        <w:t xml:space="preserve"> sp. Strain TOR3209, a Rhizosphere Microecology Regulator Isolated from Tomato Rhizosphere. </w:t>
      </w:r>
      <w:r w:rsidR="00984210" w:rsidRPr="00187095">
        <w:rPr>
          <w:rFonts w:ascii="Times New Roman" w:hAnsi="Times New Roman" w:cs="Arial"/>
          <w:i/>
          <w:iCs/>
          <w:szCs w:val="22"/>
        </w:rPr>
        <w:t>J</w:t>
      </w:r>
      <w:r>
        <w:rPr>
          <w:rFonts w:ascii="Times New Roman" w:hAnsi="Times New Roman" w:cs="Arial"/>
          <w:i/>
          <w:iCs/>
          <w:szCs w:val="22"/>
        </w:rPr>
        <w:t>ournal of</w:t>
      </w:r>
      <w:r w:rsidR="00A779C6" w:rsidRPr="00187095">
        <w:rPr>
          <w:rFonts w:ascii="Times New Roman" w:hAnsi="Times New Roman" w:cs="Arial"/>
          <w:i/>
          <w:iCs/>
          <w:szCs w:val="22"/>
        </w:rPr>
        <w:t xml:space="preserve"> </w:t>
      </w:r>
      <w:r w:rsidR="00984210" w:rsidRPr="00187095">
        <w:rPr>
          <w:rFonts w:ascii="Times New Roman" w:hAnsi="Times New Roman" w:cs="Arial"/>
          <w:i/>
          <w:iCs/>
          <w:szCs w:val="22"/>
        </w:rPr>
        <w:t>Bacteriol</w:t>
      </w:r>
      <w:r>
        <w:rPr>
          <w:rFonts w:ascii="Times New Roman" w:hAnsi="Times New Roman" w:cs="Arial"/>
          <w:i/>
          <w:iCs/>
          <w:szCs w:val="22"/>
        </w:rPr>
        <w:t>ogy</w:t>
      </w:r>
      <w:r w:rsidR="00A779C6" w:rsidRPr="00187095">
        <w:rPr>
          <w:rFonts w:ascii="Times New Roman" w:hAnsi="Times New Roman" w:cs="Arial"/>
          <w:b/>
          <w:iCs/>
          <w:szCs w:val="22"/>
        </w:rPr>
        <w:t xml:space="preserve"> </w:t>
      </w:r>
      <w:r w:rsidR="00984210" w:rsidRPr="00187095">
        <w:rPr>
          <w:rFonts w:ascii="Times New Roman" w:hAnsi="Times New Roman" w:cs="Arial"/>
          <w:b/>
          <w:iCs/>
          <w:szCs w:val="22"/>
        </w:rPr>
        <w:t>194</w:t>
      </w:r>
      <w:r w:rsidR="00A779C6" w:rsidRPr="00187095">
        <w:rPr>
          <w:rFonts w:ascii="Times New Roman" w:hAnsi="Times New Roman" w:cs="Arial"/>
          <w:b/>
          <w:szCs w:val="22"/>
        </w:rPr>
        <w:t>:</w:t>
      </w:r>
      <w:r w:rsidR="00984210" w:rsidRPr="00187095">
        <w:rPr>
          <w:rFonts w:ascii="Times New Roman" w:hAnsi="Times New Roman" w:cs="Arial"/>
          <w:szCs w:val="22"/>
        </w:rPr>
        <w:t xml:space="preserve"> 1627–1627. </w:t>
      </w:r>
    </w:p>
    <w:p w:rsidR="00984210" w:rsidRPr="00187095" w:rsidRDefault="00984210"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sidRPr="00187095">
        <w:rPr>
          <w:rFonts w:ascii="Times New Roman" w:hAnsi="Times New Roman" w:cs="Arial"/>
          <w:szCs w:val="22"/>
        </w:rPr>
        <w:t>H</w:t>
      </w:r>
      <w:r w:rsidR="00A133D9">
        <w:rPr>
          <w:rFonts w:ascii="Times New Roman" w:hAnsi="Times New Roman" w:cs="Arial"/>
          <w:szCs w:val="22"/>
        </w:rPr>
        <w:t>utchings MI, Crack JC, Shearer N, Thompson BJ, Thomson AJ</w:t>
      </w:r>
      <w:r w:rsidRPr="00187095">
        <w:rPr>
          <w:rFonts w:ascii="Times New Roman" w:hAnsi="Times New Roman" w:cs="Arial"/>
          <w:szCs w:val="22"/>
        </w:rPr>
        <w:t xml:space="preserve"> </w:t>
      </w:r>
      <w:r w:rsidR="00A02E08" w:rsidRPr="00187095">
        <w:rPr>
          <w:rFonts w:ascii="Times New Roman" w:hAnsi="Times New Roman" w:cs="Arial"/>
          <w:szCs w:val="22"/>
        </w:rPr>
        <w:t>and</w:t>
      </w:r>
      <w:r w:rsidR="00A133D9">
        <w:rPr>
          <w:rFonts w:ascii="Times New Roman" w:hAnsi="Times New Roman" w:cs="Arial"/>
          <w:szCs w:val="22"/>
        </w:rPr>
        <w:t xml:space="preserve"> Spiro</w:t>
      </w:r>
      <w:r w:rsidRPr="00187095">
        <w:rPr>
          <w:rFonts w:ascii="Times New Roman" w:hAnsi="Times New Roman" w:cs="Arial"/>
          <w:szCs w:val="22"/>
        </w:rPr>
        <w:t xml:space="preserve"> S. (2002). Transcription factor FnrP from </w:t>
      </w:r>
      <w:r w:rsidRPr="00187095">
        <w:rPr>
          <w:rFonts w:ascii="Times New Roman" w:hAnsi="Times New Roman" w:cs="Arial"/>
          <w:i/>
          <w:szCs w:val="22"/>
        </w:rPr>
        <w:t>Paracoccus denitrificans</w:t>
      </w:r>
      <w:r w:rsidRPr="00187095">
        <w:rPr>
          <w:rFonts w:ascii="Times New Roman" w:hAnsi="Times New Roman" w:cs="Arial"/>
          <w:szCs w:val="22"/>
        </w:rPr>
        <w:t xml:space="preserve"> contains an iron-sulfur cluster and is activated by anoxia: identification of essential cysteine residues. </w:t>
      </w:r>
      <w:r w:rsidR="00A133D9" w:rsidRPr="00187095">
        <w:rPr>
          <w:rFonts w:ascii="Times New Roman" w:hAnsi="Times New Roman" w:cs="Arial"/>
          <w:i/>
          <w:iCs/>
          <w:szCs w:val="22"/>
        </w:rPr>
        <w:t>J</w:t>
      </w:r>
      <w:r w:rsidR="00A133D9">
        <w:rPr>
          <w:rFonts w:ascii="Times New Roman" w:hAnsi="Times New Roman" w:cs="Arial"/>
          <w:i/>
          <w:iCs/>
          <w:szCs w:val="22"/>
        </w:rPr>
        <w:t>ournal of</w:t>
      </w:r>
      <w:r w:rsidR="00A133D9" w:rsidRPr="00187095">
        <w:rPr>
          <w:rFonts w:ascii="Times New Roman" w:hAnsi="Times New Roman" w:cs="Arial"/>
          <w:i/>
          <w:iCs/>
          <w:szCs w:val="22"/>
        </w:rPr>
        <w:t xml:space="preserve"> Bacteriol</w:t>
      </w:r>
      <w:r w:rsidR="00A133D9">
        <w:rPr>
          <w:rFonts w:ascii="Times New Roman" w:hAnsi="Times New Roman" w:cs="Arial"/>
          <w:i/>
          <w:iCs/>
          <w:szCs w:val="22"/>
        </w:rPr>
        <w:t xml:space="preserve">ogy </w:t>
      </w:r>
      <w:r w:rsidRPr="00187095">
        <w:rPr>
          <w:rFonts w:ascii="Times New Roman" w:hAnsi="Times New Roman" w:cs="Arial"/>
          <w:b/>
          <w:iCs/>
          <w:szCs w:val="22"/>
        </w:rPr>
        <w:t>184</w:t>
      </w:r>
      <w:r w:rsidR="00A02E08" w:rsidRPr="00187095">
        <w:rPr>
          <w:rFonts w:ascii="Times New Roman" w:hAnsi="Times New Roman" w:cs="Arial"/>
          <w:b/>
          <w:szCs w:val="22"/>
        </w:rPr>
        <w:t>:</w:t>
      </w:r>
      <w:r w:rsidRPr="00187095">
        <w:rPr>
          <w:rFonts w:ascii="Times New Roman" w:hAnsi="Times New Roman" w:cs="Arial"/>
          <w:szCs w:val="22"/>
        </w:rPr>
        <w:t xml:space="preserve"> 503–508.</w:t>
      </w:r>
    </w:p>
    <w:p w:rsidR="00984210" w:rsidRPr="00187095" w:rsidRDefault="00A133D9"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i/>
          <w:iCs/>
          <w:szCs w:val="22"/>
        </w:rPr>
      </w:pPr>
      <w:r>
        <w:rPr>
          <w:rFonts w:ascii="Times New Roman" w:hAnsi="Times New Roman" w:cs="Arial"/>
          <w:szCs w:val="22"/>
        </w:rPr>
        <w:t>Karimova G, Pidoux J, Ullmann A</w:t>
      </w:r>
      <w:r w:rsidR="00984210" w:rsidRPr="00187095">
        <w:rPr>
          <w:rFonts w:ascii="Times New Roman" w:hAnsi="Times New Roman" w:cs="Arial"/>
          <w:szCs w:val="22"/>
        </w:rPr>
        <w:t xml:space="preserve"> </w:t>
      </w:r>
      <w:r w:rsidR="003510C0" w:rsidRPr="00187095">
        <w:rPr>
          <w:rFonts w:ascii="Times New Roman" w:hAnsi="Times New Roman" w:cs="Arial"/>
          <w:szCs w:val="22"/>
        </w:rPr>
        <w:t>and</w:t>
      </w:r>
      <w:r>
        <w:rPr>
          <w:rFonts w:ascii="Times New Roman" w:hAnsi="Times New Roman" w:cs="Arial"/>
          <w:szCs w:val="22"/>
        </w:rPr>
        <w:t xml:space="preserve"> Ladant</w:t>
      </w:r>
      <w:r w:rsidR="00984210" w:rsidRPr="00187095">
        <w:rPr>
          <w:rFonts w:ascii="Times New Roman" w:hAnsi="Times New Roman" w:cs="Arial"/>
          <w:szCs w:val="22"/>
        </w:rPr>
        <w:t xml:space="preserve"> D. (1998). A bacterial two-hybrid system based on a reconstituted signal transduction pathway. </w:t>
      </w:r>
      <w:r w:rsidR="00660EA6" w:rsidRPr="00187095">
        <w:rPr>
          <w:rFonts w:ascii="Times New Roman" w:hAnsi="Times New Roman" w:cs="Arial"/>
          <w:i/>
          <w:iCs/>
          <w:szCs w:val="22"/>
        </w:rPr>
        <w:t>Proc</w:t>
      </w:r>
      <w:r w:rsidR="00660EA6">
        <w:rPr>
          <w:rFonts w:ascii="Times New Roman" w:hAnsi="Times New Roman" w:cs="Arial"/>
          <w:i/>
          <w:iCs/>
          <w:szCs w:val="22"/>
        </w:rPr>
        <w:t>eedings of the</w:t>
      </w:r>
      <w:r w:rsidR="00660EA6" w:rsidRPr="00187095">
        <w:rPr>
          <w:rFonts w:ascii="Times New Roman" w:hAnsi="Times New Roman" w:cs="Arial"/>
          <w:i/>
          <w:iCs/>
          <w:szCs w:val="22"/>
        </w:rPr>
        <w:t xml:space="preserve"> Nat</w:t>
      </w:r>
      <w:r w:rsidR="00660EA6">
        <w:rPr>
          <w:rFonts w:ascii="Times New Roman" w:hAnsi="Times New Roman" w:cs="Arial"/>
          <w:i/>
          <w:iCs/>
          <w:szCs w:val="22"/>
        </w:rPr>
        <w:t>iona</w:t>
      </w:r>
      <w:r w:rsidR="00660EA6" w:rsidRPr="00187095">
        <w:rPr>
          <w:rFonts w:ascii="Times New Roman" w:hAnsi="Times New Roman" w:cs="Arial"/>
          <w:i/>
          <w:iCs/>
          <w:szCs w:val="22"/>
        </w:rPr>
        <w:t>l Acad</w:t>
      </w:r>
      <w:r w:rsidR="00660EA6">
        <w:rPr>
          <w:rFonts w:ascii="Times New Roman" w:hAnsi="Times New Roman" w:cs="Arial"/>
          <w:i/>
          <w:iCs/>
          <w:szCs w:val="22"/>
        </w:rPr>
        <w:t>amy of</w:t>
      </w:r>
      <w:r w:rsidR="00660EA6" w:rsidRPr="00187095">
        <w:rPr>
          <w:rFonts w:ascii="Times New Roman" w:hAnsi="Times New Roman" w:cs="Arial"/>
          <w:i/>
          <w:iCs/>
          <w:szCs w:val="22"/>
        </w:rPr>
        <w:t xml:space="preserve"> Sci</w:t>
      </w:r>
      <w:r w:rsidR="00660EA6">
        <w:rPr>
          <w:rFonts w:ascii="Times New Roman" w:hAnsi="Times New Roman" w:cs="Arial"/>
          <w:i/>
          <w:iCs/>
          <w:szCs w:val="22"/>
        </w:rPr>
        <w:t>ences</w:t>
      </w:r>
      <w:r w:rsidR="00660EA6" w:rsidRPr="00187095">
        <w:rPr>
          <w:rFonts w:ascii="Times New Roman" w:hAnsi="Times New Roman" w:cs="Arial"/>
          <w:i/>
          <w:iCs/>
          <w:szCs w:val="22"/>
        </w:rPr>
        <w:t xml:space="preserve"> USA</w:t>
      </w:r>
      <w:r w:rsidR="00660EA6">
        <w:rPr>
          <w:rFonts w:ascii="Times New Roman" w:hAnsi="Times New Roman" w:cs="Arial"/>
          <w:i/>
          <w:iCs/>
          <w:szCs w:val="22"/>
        </w:rPr>
        <w:t xml:space="preserve"> </w:t>
      </w:r>
      <w:r w:rsidR="00984210" w:rsidRPr="00187095">
        <w:rPr>
          <w:rFonts w:ascii="Times New Roman" w:hAnsi="Times New Roman" w:cs="Arial"/>
          <w:b/>
          <w:iCs/>
          <w:szCs w:val="22"/>
        </w:rPr>
        <w:t>95</w:t>
      </w:r>
      <w:r w:rsidR="00B1531D" w:rsidRPr="00187095">
        <w:rPr>
          <w:rFonts w:ascii="Times New Roman" w:hAnsi="Times New Roman" w:cs="Arial"/>
          <w:b/>
          <w:szCs w:val="22"/>
        </w:rPr>
        <w:t xml:space="preserve">: </w:t>
      </w:r>
      <w:r w:rsidR="00984210" w:rsidRPr="00187095">
        <w:rPr>
          <w:rFonts w:ascii="Times New Roman" w:hAnsi="Times New Roman" w:cs="Arial"/>
          <w:szCs w:val="22"/>
        </w:rPr>
        <w:t>5752–5756.</w:t>
      </w:r>
    </w:p>
    <w:p w:rsidR="00984210" w:rsidRPr="00187095" w:rsidRDefault="00660EA6"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Kelemen GH, Brown GL, Kormanec</w:t>
      </w:r>
      <w:r w:rsidR="00984210" w:rsidRPr="00187095">
        <w:rPr>
          <w:rFonts w:ascii="Times New Roman" w:hAnsi="Times New Roman" w:cs="Arial"/>
          <w:szCs w:val="22"/>
        </w:rPr>
        <w:t xml:space="preserve"> </w:t>
      </w:r>
      <w:r>
        <w:rPr>
          <w:rFonts w:ascii="Times New Roman" w:hAnsi="Times New Roman" w:cs="Arial"/>
          <w:szCs w:val="22"/>
        </w:rPr>
        <w:t>J, Potúcková L, Chater KF</w:t>
      </w:r>
      <w:r w:rsidR="00984210" w:rsidRPr="00187095">
        <w:rPr>
          <w:rFonts w:ascii="Times New Roman" w:hAnsi="Times New Roman" w:cs="Arial"/>
          <w:szCs w:val="22"/>
        </w:rPr>
        <w:t xml:space="preserve"> </w:t>
      </w:r>
      <w:r w:rsidR="00B5430E" w:rsidRPr="00187095">
        <w:rPr>
          <w:rFonts w:ascii="Times New Roman" w:hAnsi="Times New Roman" w:cs="Arial"/>
          <w:szCs w:val="22"/>
        </w:rPr>
        <w:t>and</w:t>
      </w:r>
      <w:r>
        <w:rPr>
          <w:rFonts w:ascii="Times New Roman" w:hAnsi="Times New Roman" w:cs="Arial"/>
          <w:szCs w:val="22"/>
        </w:rPr>
        <w:t xml:space="preserve"> Buttner M</w:t>
      </w:r>
      <w:r w:rsidR="00984210" w:rsidRPr="00187095">
        <w:rPr>
          <w:rFonts w:ascii="Times New Roman" w:hAnsi="Times New Roman" w:cs="Arial"/>
          <w:szCs w:val="22"/>
        </w:rPr>
        <w:t xml:space="preserve">J. (1996). The positions of the sigma-factor genes, </w:t>
      </w:r>
      <w:r w:rsidR="00984210" w:rsidRPr="00187095">
        <w:rPr>
          <w:rFonts w:ascii="Times New Roman" w:hAnsi="Times New Roman" w:cs="Arial"/>
          <w:i/>
          <w:szCs w:val="22"/>
        </w:rPr>
        <w:t>whiG</w:t>
      </w:r>
      <w:r w:rsidR="00984210" w:rsidRPr="00187095">
        <w:rPr>
          <w:rFonts w:ascii="Times New Roman" w:hAnsi="Times New Roman" w:cs="Arial"/>
          <w:szCs w:val="22"/>
        </w:rPr>
        <w:t xml:space="preserve"> and </w:t>
      </w:r>
      <w:r w:rsidR="00984210" w:rsidRPr="00187095">
        <w:rPr>
          <w:rFonts w:ascii="Times New Roman" w:hAnsi="Times New Roman" w:cs="Arial"/>
          <w:i/>
          <w:szCs w:val="22"/>
        </w:rPr>
        <w:t>sigF</w:t>
      </w:r>
      <w:r w:rsidR="00984210" w:rsidRPr="00187095">
        <w:rPr>
          <w:rFonts w:ascii="Times New Roman" w:hAnsi="Times New Roman" w:cs="Arial"/>
          <w:szCs w:val="22"/>
        </w:rPr>
        <w:t>, in the hierarchy controlling the development of spore chains in the aerial hyphae of</w:t>
      </w:r>
      <w:r w:rsidR="00984210" w:rsidRPr="00187095">
        <w:rPr>
          <w:rFonts w:ascii="Times New Roman" w:hAnsi="Times New Roman" w:cs="Arial"/>
          <w:i/>
          <w:szCs w:val="22"/>
        </w:rPr>
        <w:t xml:space="preserve"> Streptomyces coelicolor </w:t>
      </w:r>
      <w:r w:rsidR="00984210" w:rsidRPr="00187095">
        <w:rPr>
          <w:rFonts w:ascii="Times New Roman" w:hAnsi="Times New Roman" w:cs="Arial"/>
          <w:szCs w:val="22"/>
        </w:rPr>
        <w:t xml:space="preserve">A3(2). </w:t>
      </w:r>
      <w:r w:rsidR="00B5430E" w:rsidRPr="00187095">
        <w:rPr>
          <w:rFonts w:ascii="Times New Roman" w:hAnsi="Times New Roman" w:cs="Arial"/>
          <w:i/>
          <w:iCs/>
          <w:szCs w:val="22"/>
        </w:rPr>
        <w:t>Mol</w:t>
      </w:r>
      <w:r>
        <w:rPr>
          <w:rFonts w:ascii="Times New Roman" w:hAnsi="Times New Roman" w:cs="Arial"/>
          <w:i/>
          <w:iCs/>
          <w:szCs w:val="22"/>
        </w:rPr>
        <w:t>ecular</w:t>
      </w:r>
      <w:r w:rsidR="00984210" w:rsidRPr="00187095">
        <w:rPr>
          <w:rFonts w:ascii="Times New Roman" w:hAnsi="Times New Roman" w:cs="Arial"/>
          <w:i/>
          <w:iCs/>
          <w:szCs w:val="22"/>
        </w:rPr>
        <w:t xml:space="preserve"> Microbiol</w:t>
      </w:r>
      <w:r>
        <w:rPr>
          <w:rFonts w:ascii="Times New Roman" w:hAnsi="Times New Roman" w:cs="Arial"/>
          <w:i/>
          <w:iCs/>
          <w:szCs w:val="22"/>
        </w:rPr>
        <w:t>ogy</w:t>
      </w:r>
      <w:r w:rsidR="00984210" w:rsidRPr="00187095">
        <w:rPr>
          <w:rFonts w:ascii="Times New Roman" w:hAnsi="Times New Roman" w:cs="Arial"/>
          <w:b/>
          <w:i/>
          <w:szCs w:val="22"/>
        </w:rPr>
        <w:t xml:space="preserve"> </w:t>
      </w:r>
      <w:r w:rsidR="00984210" w:rsidRPr="00CE0F5A">
        <w:rPr>
          <w:rFonts w:ascii="Times New Roman" w:hAnsi="Times New Roman" w:cs="Arial"/>
          <w:b/>
          <w:iCs/>
          <w:szCs w:val="22"/>
        </w:rPr>
        <w:t>21</w:t>
      </w:r>
      <w:r w:rsidR="00B5430E" w:rsidRPr="00CE0F5A">
        <w:rPr>
          <w:rFonts w:ascii="Times New Roman" w:hAnsi="Times New Roman" w:cs="Arial"/>
          <w:b/>
          <w:szCs w:val="22"/>
        </w:rPr>
        <w:t>:</w:t>
      </w:r>
      <w:r w:rsidR="00984210" w:rsidRPr="00CE0F5A">
        <w:rPr>
          <w:rFonts w:ascii="Times New Roman" w:hAnsi="Times New Roman" w:cs="Arial"/>
          <w:szCs w:val="22"/>
        </w:rPr>
        <w:t xml:space="preserve"> </w:t>
      </w:r>
      <w:r w:rsidR="00984210" w:rsidRPr="00187095">
        <w:rPr>
          <w:rFonts w:ascii="Times New Roman" w:hAnsi="Times New Roman" w:cs="Arial"/>
          <w:szCs w:val="22"/>
        </w:rPr>
        <w:t>593–603.</w:t>
      </w:r>
    </w:p>
    <w:p w:rsidR="00984210" w:rsidRPr="00187095" w:rsidRDefault="00043187" w:rsidP="00187095">
      <w:pPr>
        <w:pStyle w:val="NormalWeb"/>
        <w:spacing w:before="2" w:after="2" w:line="360" w:lineRule="auto"/>
        <w:rPr>
          <w:rFonts w:ascii="Times New Roman" w:hAnsi="Times New Roman"/>
          <w:sz w:val="24"/>
        </w:rPr>
      </w:pPr>
      <w:r>
        <w:rPr>
          <w:rFonts w:ascii="Times New Roman" w:hAnsi="Times New Roman" w:cs="Arial"/>
          <w:sz w:val="24"/>
          <w:szCs w:val="22"/>
        </w:rPr>
        <w:t>Kieser T, Bibb MJ, Buttner MJ, Chater KF</w:t>
      </w:r>
      <w:r w:rsidR="00984210" w:rsidRPr="00187095">
        <w:rPr>
          <w:rFonts w:ascii="Times New Roman" w:hAnsi="Times New Roman" w:cs="Arial"/>
          <w:sz w:val="24"/>
          <w:szCs w:val="22"/>
        </w:rPr>
        <w:t xml:space="preserve"> </w:t>
      </w:r>
      <w:r w:rsidR="00B4367E" w:rsidRPr="00187095">
        <w:rPr>
          <w:rFonts w:ascii="Times New Roman" w:hAnsi="Times New Roman" w:cs="Arial"/>
          <w:sz w:val="24"/>
          <w:szCs w:val="22"/>
        </w:rPr>
        <w:t>and</w:t>
      </w:r>
      <w:r w:rsidR="00984210" w:rsidRPr="00187095">
        <w:rPr>
          <w:rFonts w:ascii="Times New Roman" w:hAnsi="Times New Roman" w:cs="Arial"/>
          <w:sz w:val="24"/>
          <w:szCs w:val="22"/>
        </w:rPr>
        <w:t xml:space="preserve"> Ho</w:t>
      </w:r>
      <w:r>
        <w:rPr>
          <w:rFonts w:ascii="Times New Roman" w:hAnsi="Times New Roman" w:cs="Arial"/>
          <w:sz w:val="24"/>
          <w:szCs w:val="22"/>
        </w:rPr>
        <w:t>pwood D</w:t>
      </w:r>
      <w:r w:rsidR="00B5430E" w:rsidRPr="00187095">
        <w:rPr>
          <w:rFonts w:ascii="Times New Roman" w:hAnsi="Times New Roman" w:cs="Arial"/>
          <w:sz w:val="24"/>
          <w:szCs w:val="22"/>
        </w:rPr>
        <w:t xml:space="preserve">A. (2000). Practical </w:t>
      </w:r>
      <w:r w:rsidR="00B5430E" w:rsidRPr="00187095">
        <w:rPr>
          <w:rFonts w:ascii="Times New Roman" w:hAnsi="Times New Roman" w:cs="Arial"/>
          <w:i/>
          <w:sz w:val="24"/>
          <w:szCs w:val="22"/>
        </w:rPr>
        <w:t>S</w:t>
      </w:r>
      <w:r w:rsidR="00984210" w:rsidRPr="00187095">
        <w:rPr>
          <w:rFonts w:ascii="Times New Roman" w:hAnsi="Times New Roman" w:cs="Arial"/>
          <w:i/>
          <w:sz w:val="24"/>
          <w:szCs w:val="22"/>
        </w:rPr>
        <w:t>treptomyces</w:t>
      </w:r>
      <w:r w:rsidR="00984210" w:rsidRPr="00187095">
        <w:rPr>
          <w:rFonts w:ascii="Times New Roman" w:hAnsi="Times New Roman" w:cs="Arial"/>
          <w:sz w:val="24"/>
          <w:szCs w:val="22"/>
        </w:rPr>
        <w:t xml:space="preserve"> </w:t>
      </w:r>
      <w:r w:rsidR="00AD0D71" w:rsidRPr="00187095">
        <w:rPr>
          <w:rFonts w:ascii="Times New Roman" w:hAnsi="Times New Roman" w:cs="Arial"/>
          <w:sz w:val="24"/>
          <w:szCs w:val="22"/>
        </w:rPr>
        <w:t>G</w:t>
      </w:r>
      <w:r w:rsidR="00984210" w:rsidRPr="00187095">
        <w:rPr>
          <w:rFonts w:ascii="Times New Roman" w:hAnsi="Times New Roman" w:cs="Arial"/>
          <w:sz w:val="24"/>
          <w:szCs w:val="22"/>
        </w:rPr>
        <w:t>enetics.</w:t>
      </w:r>
      <w:r w:rsidR="00D2430F" w:rsidRPr="00187095">
        <w:rPr>
          <w:rFonts w:ascii="Times New Roman" w:hAnsi="Times New Roman" w:cs="Arial"/>
          <w:sz w:val="24"/>
          <w:szCs w:val="22"/>
        </w:rPr>
        <w:t xml:space="preserve"> </w:t>
      </w:r>
      <w:r w:rsidR="00D2430F" w:rsidRPr="00187095">
        <w:rPr>
          <w:rFonts w:ascii="Times New Roman" w:hAnsi="Times New Roman"/>
          <w:sz w:val="24"/>
          <w:szCs w:val="16"/>
        </w:rPr>
        <w:t xml:space="preserve">Norwich: The John Innes Foundation. </w:t>
      </w:r>
    </w:p>
    <w:p w:rsidR="00AD0D71" w:rsidRPr="00187095" w:rsidRDefault="00043187"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Kumar S, Kaur N, Singh NK, Raghava GPS</w:t>
      </w:r>
      <w:r w:rsidR="00984210" w:rsidRPr="00187095">
        <w:rPr>
          <w:rFonts w:ascii="Times New Roman" w:hAnsi="Times New Roman" w:cs="Arial"/>
          <w:szCs w:val="22"/>
        </w:rPr>
        <w:t xml:space="preserve"> </w:t>
      </w:r>
      <w:r w:rsidR="00B4367E" w:rsidRPr="00187095">
        <w:rPr>
          <w:rFonts w:ascii="Times New Roman" w:hAnsi="Times New Roman" w:cs="Arial"/>
          <w:szCs w:val="22"/>
        </w:rPr>
        <w:t>and</w:t>
      </w:r>
      <w:r>
        <w:rPr>
          <w:rFonts w:ascii="Times New Roman" w:hAnsi="Times New Roman" w:cs="Arial"/>
          <w:szCs w:val="22"/>
        </w:rPr>
        <w:t xml:space="preserve"> Mayilraj</w:t>
      </w:r>
      <w:r w:rsidR="00984210" w:rsidRPr="00187095">
        <w:rPr>
          <w:rFonts w:ascii="Times New Roman" w:hAnsi="Times New Roman" w:cs="Arial"/>
          <w:szCs w:val="22"/>
        </w:rPr>
        <w:t xml:space="preserve"> S. (2013). Draft Genome Sequence of </w:t>
      </w:r>
      <w:r w:rsidR="00984210" w:rsidRPr="00187095">
        <w:rPr>
          <w:rFonts w:ascii="Times New Roman" w:hAnsi="Times New Roman" w:cs="Arial"/>
          <w:i/>
          <w:szCs w:val="22"/>
        </w:rPr>
        <w:t>Streptomyces gancidicus</w:t>
      </w:r>
      <w:r w:rsidR="00984210" w:rsidRPr="00187095">
        <w:rPr>
          <w:rFonts w:ascii="Times New Roman" w:hAnsi="Times New Roman" w:cs="Arial"/>
          <w:szCs w:val="22"/>
        </w:rPr>
        <w:t xml:space="preserve"> Strain BKS 13-15. </w:t>
      </w:r>
      <w:r w:rsidR="00B5430E" w:rsidRPr="00187095">
        <w:rPr>
          <w:rFonts w:ascii="Times New Roman" w:hAnsi="Times New Roman" w:cs="Arial"/>
          <w:i/>
          <w:iCs/>
          <w:szCs w:val="22"/>
        </w:rPr>
        <w:t>Gen</w:t>
      </w:r>
      <w:r w:rsidR="00AD0D71" w:rsidRPr="00187095">
        <w:rPr>
          <w:rFonts w:ascii="Times New Roman" w:hAnsi="Times New Roman" w:cs="Arial"/>
          <w:i/>
          <w:iCs/>
          <w:szCs w:val="22"/>
        </w:rPr>
        <w:t>ome</w:t>
      </w:r>
      <w:r w:rsidR="00B5430E" w:rsidRPr="00187095">
        <w:rPr>
          <w:rFonts w:ascii="Times New Roman" w:hAnsi="Times New Roman" w:cs="Arial"/>
          <w:i/>
          <w:iCs/>
          <w:szCs w:val="22"/>
        </w:rPr>
        <w:t xml:space="preserve"> Ann</w:t>
      </w:r>
      <w:r>
        <w:rPr>
          <w:rFonts w:ascii="Times New Roman" w:hAnsi="Times New Roman" w:cs="Arial"/>
          <w:i/>
          <w:iCs/>
          <w:szCs w:val="22"/>
        </w:rPr>
        <w:t>ouncements</w:t>
      </w:r>
      <w:r w:rsidR="00984210" w:rsidRPr="00187095">
        <w:rPr>
          <w:rFonts w:ascii="Times New Roman" w:hAnsi="Times New Roman" w:cs="Arial"/>
          <w:szCs w:val="22"/>
        </w:rPr>
        <w:t xml:space="preserve"> </w:t>
      </w:r>
      <w:r w:rsidR="00984210" w:rsidRPr="00187095">
        <w:rPr>
          <w:rFonts w:ascii="Times New Roman" w:hAnsi="Times New Roman" w:cs="Arial"/>
          <w:b/>
          <w:iCs/>
          <w:szCs w:val="22"/>
        </w:rPr>
        <w:t>1</w:t>
      </w:r>
      <w:r w:rsidR="00B5430E" w:rsidRPr="00187095">
        <w:rPr>
          <w:rFonts w:ascii="Times New Roman" w:hAnsi="Times New Roman" w:cs="Arial"/>
          <w:b/>
          <w:szCs w:val="22"/>
        </w:rPr>
        <w:t>:</w:t>
      </w:r>
      <w:r w:rsidR="00B5430E" w:rsidRPr="00187095">
        <w:rPr>
          <w:rFonts w:ascii="Times New Roman" w:hAnsi="Times New Roman" w:cs="Arial"/>
          <w:szCs w:val="22"/>
        </w:rPr>
        <w:t xml:space="preserve"> </w:t>
      </w:r>
      <w:r w:rsidR="00984210" w:rsidRPr="00187095">
        <w:rPr>
          <w:rFonts w:ascii="Times New Roman" w:hAnsi="Times New Roman" w:cs="Arial"/>
          <w:szCs w:val="22"/>
        </w:rPr>
        <w:t>e00150–13</w:t>
      </w:r>
      <w:r w:rsidR="00AD0D71" w:rsidRPr="00187095">
        <w:rPr>
          <w:rFonts w:ascii="Times New Roman" w:hAnsi="Times New Roman" w:cs="Arial"/>
          <w:szCs w:val="22"/>
        </w:rPr>
        <w:t xml:space="preserve">. </w:t>
      </w:r>
    </w:p>
    <w:p w:rsidR="00984210" w:rsidRPr="00187095" w:rsidRDefault="00666C8F"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MacNeil DJ, Gewain KM, Ruby CL, Dezeny G, Gibbons PH</w:t>
      </w:r>
      <w:r w:rsidR="00984210" w:rsidRPr="00187095">
        <w:rPr>
          <w:rFonts w:ascii="Times New Roman" w:hAnsi="Times New Roman" w:cs="Arial"/>
          <w:szCs w:val="22"/>
        </w:rPr>
        <w:t xml:space="preserve"> </w:t>
      </w:r>
      <w:r w:rsidR="00B4367E" w:rsidRPr="00187095">
        <w:rPr>
          <w:rFonts w:ascii="Times New Roman" w:hAnsi="Times New Roman" w:cs="Arial"/>
          <w:szCs w:val="22"/>
        </w:rPr>
        <w:t>and</w:t>
      </w:r>
      <w:r>
        <w:rPr>
          <w:rFonts w:ascii="Times New Roman" w:hAnsi="Times New Roman" w:cs="Arial"/>
          <w:szCs w:val="22"/>
        </w:rPr>
        <w:t xml:space="preserve"> MacNeil</w:t>
      </w:r>
      <w:r w:rsidR="00984210" w:rsidRPr="00187095">
        <w:rPr>
          <w:rFonts w:ascii="Times New Roman" w:hAnsi="Times New Roman" w:cs="Arial"/>
          <w:szCs w:val="22"/>
        </w:rPr>
        <w:t xml:space="preserve"> T. (1992). Analysis of </w:t>
      </w:r>
      <w:r w:rsidR="00984210" w:rsidRPr="00187095">
        <w:rPr>
          <w:rFonts w:ascii="Times New Roman" w:hAnsi="Times New Roman" w:cs="Arial"/>
          <w:i/>
          <w:szCs w:val="22"/>
        </w:rPr>
        <w:t>Streptomyces avermitilis</w:t>
      </w:r>
      <w:r w:rsidR="00984210" w:rsidRPr="00187095">
        <w:rPr>
          <w:rFonts w:ascii="Times New Roman" w:hAnsi="Times New Roman" w:cs="Arial"/>
          <w:szCs w:val="22"/>
        </w:rPr>
        <w:t xml:space="preserve"> genes required for avermectin biosynthesis utilizing a novel integration vector. </w:t>
      </w:r>
      <w:r w:rsidR="00984210" w:rsidRPr="00187095">
        <w:rPr>
          <w:rFonts w:ascii="Times New Roman" w:hAnsi="Times New Roman" w:cs="Arial"/>
          <w:i/>
          <w:iCs/>
          <w:szCs w:val="22"/>
        </w:rPr>
        <w:t>Gene</w:t>
      </w:r>
      <w:r w:rsidR="00984210" w:rsidRPr="00187095">
        <w:rPr>
          <w:rFonts w:ascii="Times New Roman" w:hAnsi="Times New Roman" w:cs="Arial"/>
          <w:b/>
          <w:i/>
          <w:szCs w:val="22"/>
        </w:rPr>
        <w:t xml:space="preserve"> </w:t>
      </w:r>
      <w:r w:rsidR="00984210" w:rsidRPr="00187095">
        <w:rPr>
          <w:rFonts w:ascii="Times New Roman" w:hAnsi="Times New Roman" w:cs="Arial"/>
          <w:b/>
          <w:iCs/>
          <w:szCs w:val="22"/>
        </w:rPr>
        <w:t>111</w:t>
      </w:r>
      <w:r w:rsidR="00B4367E" w:rsidRPr="00187095">
        <w:rPr>
          <w:rFonts w:ascii="Times New Roman" w:hAnsi="Times New Roman" w:cs="Arial"/>
          <w:b/>
          <w:szCs w:val="22"/>
        </w:rPr>
        <w:t>:</w:t>
      </w:r>
      <w:r w:rsidR="00984210" w:rsidRPr="00187095">
        <w:rPr>
          <w:rFonts w:ascii="Times New Roman" w:hAnsi="Times New Roman" w:cs="Arial"/>
          <w:szCs w:val="22"/>
        </w:rPr>
        <w:t xml:space="preserve"> 61–68.</w:t>
      </w:r>
    </w:p>
    <w:p w:rsidR="00984210" w:rsidRPr="00187095" w:rsidRDefault="00666C8F"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Riclea R, Aigle B, Leblond P, Schoenian I, Spiteller D.</w:t>
      </w:r>
      <w:r w:rsidR="00984210" w:rsidRPr="00187095">
        <w:rPr>
          <w:rFonts w:ascii="Times New Roman" w:hAnsi="Times New Roman" w:cs="Arial"/>
          <w:szCs w:val="22"/>
        </w:rPr>
        <w:t xml:space="preserve"> </w:t>
      </w:r>
      <w:r w:rsidR="00B4367E" w:rsidRPr="00187095">
        <w:rPr>
          <w:rFonts w:ascii="Times New Roman" w:hAnsi="Times New Roman" w:cs="Arial"/>
          <w:szCs w:val="22"/>
        </w:rPr>
        <w:t>and</w:t>
      </w:r>
      <w:r>
        <w:rPr>
          <w:rFonts w:ascii="Times New Roman" w:hAnsi="Times New Roman" w:cs="Arial"/>
          <w:szCs w:val="22"/>
        </w:rPr>
        <w:t xml:space="preserve"> Dickschat J.</w:t>
      </w:r>
      <w:r w:rsidR="00984210" w:rsidRPr="00187095">
        <w:rPr>
          <w:rFonts w:ascii="Times New Roman" w:hAnsi="Times New Roman" w:cs="Arial"/>
          <w:szCs w:val="22"/>
        </w:rPr>
        <w:t xml:space="preserve">S. (2012). Volatile Lactones from Streptomycetes Arise via the Antimycin Biosynthetic Pathway. </w:t>
      </w:r>
      <w:r w:rsidR="00984210" w:rsidRPr="00187095">
        <w:rPr>
          <w:rFonts w:ascii="Times New Roman" w:hAnsi="Times New Roman" w:cs="Arial"/>
          <w:i/>
          <w:iCs/>
          <w:szCs w:val="22"/>
        </w:rPr>
        <w:t>ChemBioChem</w:t>
      </w:r>
      <w:r w:rsidR="00984210" w:rsidRPr="00187095">
        <w:rPr>
          <w:rFonts w:ascii="Times New Roman" w:hAnsi="Times New Roman" w:cs="Arial"/>
          <w:szCs w:val="22"/>
        </w:rPr>
        <w:t xml:space="preserve"> </w:t>
      </w:r>
      <w:r w:rsidR="00984210" w:rsidRPr="00187095">
        <w:rPr>
          <w:rFonts w:ascii="Times New Roman" w:hAnsi="Times New Roman" w:cs="Arial"/>
          <w:b/>
          <w:iCs/>
          <w:szCs w:val="22"/>
        </w:rPr>
        <w:t>13</w:t>
      </w:r>
      <w:r w:rsidR="00B4367E" w:rsidRPr="00187095">
        <w:rPr>
          <w:rFonts w:ascii="Times New Roman" w:hAnsi="Times New Roman" w:cs="Arial"/>
          <w:b/>
          <w:szCs w:val="22"/>
        </w:rPr>
        <w:t>:</w:t>
      </w:r>
      <w:r w:rsidR="00984210" w:rsidRPr="00187095">
        <w:rPr>
          <w:rFonts w:ascii="Times New Roman" w:hAnsi="Times New Roman" w:cs="Arial"/>
          <w:szCs w:val="22"/>
        </w:rPr>
        <w:t xml:space="preserve"> 1635–1644. </w:t>
      </w:r>
    </w:p>
    <w:p w:rsidR="00984210" w:rsidRPr="00187095" w:rsidRDefault="00666C8F"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i/>
          <w:iCs/>
          <w:szCs w:val="22"/>
        </w:rPr>
      </w:pPr>
      <w:r>
        <w:rPr>
          <w:rFonts w:ascii="Times New Roman" w:hAnsi="Times New Roman" w:cs="Arial"/>
          <w:szCs w:val="22"/>
        </w:rPr>
        <w:t>Sandy M, Rui Z, Gallagher J</w:t>
      </w:r>
      <w:r w:rsidR="00984210" w:rsidRPr="00187095">
        <w:rPr>
          <w:rFonts w:ascii="Times New Roman" w:hAnsi="Times New Roman" w:cs="Arial"/>
          <w:szCs w:val="22"/>
        </w:rPr>
        <w:t xml:space="preserve"> </w:t>
      </w:r>
      <w:r w:rsidR="00F4437D" w:rsidRPr="00187095">
        <w:rPr>
          <w:rFonts w:ascii="Times New Roman" w:hAnsi="Times New Roman" w:cs="Arial"/>
          <w:szCs w:val="22"/>
        </w:rPr>
        <w:t>and</w:t>
      </w:r>
      <w:r>
        <w:rPr>
          <w:rFonts w:ascii="Times New Roman" w:hAnsi="Times New Roman" w:cs="Arial"/>
          <w:szCs w:val="22"/>
        </w:rPr>
        <w:t xml:space="preserve"> Zhang</w:t>
      </w:r>
      <w:r w:rsidR="00984210" w:rsidRPr="00187095">
        <w:rPr>
          <w:rFonts w:ascii="Times New Roman" w:hAnsi="Times New Roman" w:cs="Arial"/>
          <w:szCs w:val="22"/>
        </w:rPr>
        <w:t xml:space="preserve"> W. (2012). Enzymatic Synthesis of Dilactone Scaffold of Antimycins. </w:t>
      </w:r>
      <w:r w:rsidR="00B4367E" w:rsidRPr="00187095">
        <w:rPr>
          <w:rFonts w:ascii="Times New Roman" w:hAnsi="Times New Roman" w:cs="Arial"/>
          <w:i/>
          <w:iCs/>
          <w:szCs w:val="22"/>
        </w:rPr>
        <w:t>ACS Chem</w:t>
      </w:r>
      <w:r>
        <w:rPr>
          <w:rFonts w:ascii="Times New Roman" w:hAnsi="Times New Roman" w:cs="Arial"/>
          <w:i/>
          <w:iCs/>
          <w:szCs w:val="22"/>
        </w:rPr>
        <w:t>ical</w:t>
      </w:r>
      <w:r w:rsidR="00984210" w:rsidRPr="00187095">
        <w:rPr>
          <w:rFonts w:ascii="Times New Roman" w:hAnsi="Times New Roman" w:cs="Arial"/>
          <w:i/>
          <w:iCs/>
          <w:szCs w:val="22"/>
        </w:rPr>
        <w:t xml:space="preserve"> Biol</w:t>
      </w:r>
      <w:r>
        <w:rPr>
          <w:rFonts w:ascii="Times New Roman" w:hAnsi="Times New Roman" w:cs="Arial"/>
          <w:i/>
          <w:iCs/>
          <w:szCs w:val="22"/>
        </w:rPr>
        <w:t>ogy</w:t>
      </w:r>
      <w:r w:rsidR="009055F5">
        <w:rPr>
          <w:rFonts w:ascii="Times New Roman" w:hAnsi="Times New Roman" w:cs="Arial"/>
          <w:i/>
          <w:iCs/>
          <w:szCs w:val="22"/>
        </w:rPr>
        <w:t xml:space="preserve"> </w:t>
      </w:r>
      <w:r w:rsidR="00B4367E" w:rsidRPr="00187095">
        <w:rPr>
          <w:rFonts w:ascii="Times New Roman" w:hAnsi="Times New Roman" w:cs="Arial"/>
          <w:szCs w:val="22"/>
        </w:rPr>
        <w:t xml:space="preserve"> </w:t>
      </w:r>
      <w:r w:rsidR="003E3B6E" w:rsidRPr="00187095">
        <w:rPr>
          <w:rFonts w:ascii="Times New Roman" w:hAnsi="Times New Roman"/>
          <w:b/>
        </w:rPr>
        <w:t xml:space="preserve">7: </w:t>
      </w:r>
      <w:r w:rsidR="003E3B6E" w:rsidRPr="00187095">
        <w:rPr>
          <w:rFonts w:ascii="Times New Roman" w:hAnsi="Times New Roman"/>
        </w:rPr>
        <w:t>1956-61.</w:t>
      </w:r>
    </w:p>
    <w:p w:rsidR="00293B2A" w:rsidRPr="00187095" w:rsidRDefault="009055F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Pr>
          <w:rFonts w:ascii="Times New Roman" w:hAnsi="Times New Roman" w:cs="Arial"/>
          <w:szCs w:val="22"/>
        </w:rPr>
        <w:t>Sandy M, Zhu X, Rui Z</w:t>
      </w:r>
      <w:r w:rsidR="00984210" w:rsidRPr="00187095">
        <w:rPr>
          <w:rFonts w:ascii="Times New Roman" w:hAnsi="Times New Roman" w:cs="Arial"/>
          <w:szCs w:val="22"/>
        </w:rPr>
        <w:t xml:space="preserve"> </w:t>
      </w:r>
      <w:r w:rsidR="00F4437D" w:rsidRPr="00187095">
        <w:rPr>
          <w:rFonts w:ascii="Times New Roman" w:hAnsi="Times New Roman" w:cs="Arial"/>
          <w:szCs w:val="22"/>
        </w:rPr>
        <w:t>and</w:t>
      </w:r>
      <w:r>
        <w:rPr>
          <w:rFonts w:ascii="Times New Roman" w:hAnsi="Times New Roman" w:cs="Arial"/>
          <w:szCs w:val="22"/>
        </w:rPr>
        <w:t xml:space="preserve"> Zhang</w:t>
      </w:r>
      <w:r w:rsidR="00984210" w:rsidRPr="00187095">
        <w:rPr>
          <w:rFonts w:ascii="Times New Roman" w:hAnsi="Times New Roman" w:cs="Arial"/>
          <w:szCs w:val="22"/>
        </w:rPr>
        <w:t xml:space="preserve"> W. (2013). Characterization of AntB, a Promiscuous Acyltransferase Involved in Antimycin Biosynthesis. </w:t>
      </w:r>
      <w:r w:rsidR="00984210" w:rsidRPr="00187095">
        <w:rPr>
          <w:rFonts w:ascii="Times New Roman" w:hAnsi="Times New Roman" w:cs="Arial"/>
          <w:i/>
          <w:iCs/>
          <w:szCs w:val="22"/>
        </w:rPr>
        <w:t>Org</w:t>
      </w:r>
      <w:r>
        <w:rPr>
          <w:rFonts w:ascii="Times New Roman" w:hAnsi="Times New Roman" w:cs="Arial"/>
          <w:i/>
          <w:iCs/>
          <w:szCs w:val="22"/>
        </w:rPr>
        <w:t>anic</w:t>
      </w:r>
      <w:r w:rsidR="00984210" w:rsidRPr="00187095">
        <w:rPr>
          <w:rFonts w:ascii="Times New Roman" w:hAnsi="Times New Roman" w:cs="Arial"/>
          <w:i/>
          <w:iCs/>
          <w:szCs w:val="22"/>
        </w:rPr>
        <w:t xml:space="preserve"> </w:t>
      </w:r>
      <w:r w:rsidR="00B4367E" w:rsidRPr="00187095">
        <w:rPr>
          <w:rFonts w:ascii="Times New Roman" w:hAnsi="Times New Roman" w:cs="Arial"/>
          <w:i/>
          <w:iCs/>
          <w:szCs w:val="22"/>
        </w:rPr>
        <w:t>Lett</w:t>
      </w:r>
      <w:r>
        <w:rPr>
          <w:rFonts w:ascii="Times New Roman" w:hAnsi="Times New Roman" w:cs="Arial"/>
          <w:i/>
          <w:iCs/>
          <w:szCs w:val="22"/>
        </w:rPr>
        <w:t>er</w:t>
      </w:r>
      <w:r w:rsidR="00B4367E" w:rsidRPr="00187095">
        <w:rPr>
          <w:rFonts w:ascii="Times New Roman" w:hAnsi="Times New Roman" w:cs="Arial"/>
          <w:i/>
          <w:iCs/>
          <w:szCs w:val="22"/>
        </w:rPr>
        <w:t>s</w:t>
      </w:r>
      <w:r w:rsidR="00AD0D71" w:rsidRPr="00187095">
        <w:rPr>
          <w:rFonts w:ascii="Times New Roman" w:hAnsi="Times New Roman" w:cs="Arial"/>
          <w:i/>
          <w:iCs/>
          <w:szCs w:val="22"/>
        </w:rPr>
        <w:t xml:space="preserve"> </w:t>
      </w:r>
      <w:r w:rsidR="00AD0D71" w:rsidRPr="00187095">
        <w:rPr>
          <w:rFonts w:ascii="Times New Roman" w:hAnsi="Times New Roman"/>
          <w:b/>
        </w:rPr>
        <w:t xml:space="preserve">15: </w:t>
      </w:r>
      <w:r w:rsidR="00AD0D71" w:rsidRPr="00187095">
        <w:rPr>
          <w:rFonts w:ascii="Times New Roman" w:hAnsi="Times New Roman"/>
        </w:rPr>
        <w:t xml:space="preserve">3396-9. </w:t>
      </w:r>
    </w:p>
    <w:p w:rsidR="00984210" w:rsidRPr="00187095" w:rsidRDefault="009055F5" w:rsidP="00187095">
      <w:pPr>
        <w:pStyle w:val="Heading1"/>
        <w:spacing w:before="2" w:after="2" w:line="360" w:lineRule="auto"/>
        <w:rPr>
          <w:rFonts w:ascii="Times New Roman" w:hAnsi="Times New Roman"/>
          <w:b w:val="0"/>
          <w:sz w:val="24"/>
        </w:rPr>
      </w:pPr>
      <w:r>
        <w:rPr>
          <w:rFonts w:ascii="Times New Roman" w:hAnsi="Times New Roman"/>
          <w:b w:val="0"/>
          <w:sz w:val="24"/>
        </w:rPr>
        <w:t>Schoenian I, Paetz C, Dickschat JS, Aigle B, Leblond P and Spiteller</w:t>
      </w:r>
      <w:r w:rsidR="00293B2A" w:rsidRPr="00187095">
        <w:rPr>
          <w:rFonts w:ascii="Times New Roman" w:hAnsi="Times New Roman"/>
          <w:b w:val="0"/>
          <w:sz w:val="24"/>
        </w:rPr>
        <w:t xml:space="preserve"> D. (2012). An unprecedented 1,2-shift in the biosynthesis of the 3-aminosalicylate moiety of antimycins. </w:t>
      </w:r>
      <w:r w:rsidR="00293B2A" w:rsidRPr="00D50596">
        <w:rPr>
          <w:rFonts w:ascii="Times New Roman" w:hAnsi="Times New Roman"/>
          <w:b w:val="0"/>
          <w:i/>
          <w:sz w:val="24"/>
        </w:rPr>
        <w:t>Chembiochem</w:t>
      </w:r>
      <w:r w:rsidR="00293B2A" w:rsidRPr="00187095">
        <w:rPr>
          <w:rFonts w:ascii="Times New Roman" w:hAnsi="Times New Roman"/>
          <w:b w:val="0"/>
          <w:sz w:val="24"/>
        </w:rPr>
        <w:t xml:space="preserve"> </w:t>
      </w:r>
      <w:r w:rsidR="00293B2A" w:rsidRPr="00187095">
        <w:rPr>
          <w:rFonts w:ascii="Times New Roman" w:hAnsi="Times New Roman"/>
          <w:sz w:val="24"/>
        </w:rPr>
        <w:t xml:space="preserve">13: </w:t>
      </w:r>
      <w:r w:rsidR="00293B2A" w:rsidRPr="00187095">
        <w:rPr>
          <w:rFonts w:ascii="Times New Roman" w:hAnsi="Times New Roman"/>
          <w:b w:val="0"/>
          <w:sz w:val="24"/>
        </w:rPr>
        <w:t>769-73.</w:t>
      </w:r>
    </w:p>
    <w:p w:rsidR="00984210" w:rsidRPr="00187095" w:rsidRDefault="009055F5"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Seipke RF, Barke J, Brearley C, Hill L, Yu DW, Goss RJM</w:t>
      </w:r>
      <w:r w:rsidR="00984210" w:rsidRPr="00187095">
        <w:rPr>
          <w:rFonts w:ascii="Times New Roman" w:hAnsi="Times New Roman" w:cs="Arial"/>
          <w:szCs w:val="22"/>
        </w:rPr>
        <w:t xml:space="preserve"> </w:t>
      </w:r>
      <w:r w:rsidR="009D1725" w:rsidRPr="00187095">
        <w:rPr>
          <w:rFonts w:ascii="Times New Roman" w:hAnsi="Times New Roman" w:cs="Arial"/>
          <w:szCs w:val="22"/>
        </w:rPr>
        <w:t>and</w:t>
      </w:r>
      <w:r>
        <w:rPr>
          <w:rFonts w:ascii="Times New Roman" w:hAnsi="Times New Roman" w:cs="Arial"/>
          <w:szCs w:val="22"/>
        </w:rPr>
        <w:t xml:space="preserve"> Hutchings M</w:t>
      </w:r>
      <w:r w:rsidR="00984210" w:rsidRPr="00187095">
        <w:rPr>
          <w:rFonts w:ascii="Times New Roman" w:hAnsi="Times New Roman" w:cs="Arial"/>
          <w:szCs w:val="22"/>
        </w:rPr>
        <w:t xml:space="preserve">I. (2011a). A single </w:t>
      </w:r>
      <w:r w:rsidR="00984210" w:rsidRPr="00187095">
        <w:rPr>
          <w:rFonts w:ascii="Times New Roman" w:hAnsi="Times New Roman" w:cs="Arial"/>
          <w:i/>
          <w:szCs w:val="22"/>
        </w:rPr>
        <w:t>Streptomyces</w:t>
      </w:r>
      <w:r w:rsidR="00984210" w:rsidRPr="00187095">
        <w:rPr>
          <w:rFonts w:ascii="Times New Roman" w:hAnsi="Times New Roman" w:cs="Arial"/>
          <w:szCs w:val="22"/>
        </w:rPr>
        <w:t xml:space="preserve"> symbiont makes multiple antifungals to support the fungus farming ant </w:t>
      </w:r>
      <w:r w:rsidR="00984210" w:rsidRPr="00187095">
        <w:rPr>
          <w:rFonts w:ascii="Times New Roman" w:hAnsi="Times New Roman" w:cs="Arial"/>
          <w:i/>
          <w:szCs w:val="22"/>
        </w:rPr>
        <w:t>Acromyrmex octospinosus.</w:t>
      </w:r>
      <w:r w:rsidR="00984210" w:rsidRPr="00187095">
        <w:rPr>
          <w:rFonts w:ascii="Times New Roman" w:hAnsi="Times New Roman" w:cs="Arial"/>
          <w:szCs w:val="22"/>
        </w:rPr>
        <w:t xml:space="preserve"> </w:t>
      </w:r>
      <w:r w:rsidR="00984210" w:rsidRPr="00187095">
        <w:rPr>
          <w:rFonts w:ascii="Times New Roman" w:hAnsi="Times New Roman" w:cs="Arial"/>
          <w:i/>
          <w:iCs/>
          <w:szCs w:val="22"/>
        </w:rPr>
        <w:t>PLoS ONE</w:t>
      </w:r>
      <w:r w:rsidR="00984210" w:rsidRPr="00187095">
        <w:rPr>
          <w:rFonts w:ascii="Times New Roman" w:hAnsi="Times New Roman" w:cs="Arial"/>
          <w:szCs w:val="22"/>
        </w:rPr>
        <w:t xml:space="preserve">, </w:t>
      </w:r>
      <w:r w:rsidR="00984210" w:rsidRPr="00187095">
        <w:rPr>
          <w:rFonts w:ascii="Times New Roman" w:hAnsi="Times New Roman" w:cs="Arial"/>
          <w:b/>
          <w:iCs/>
          <w:szCs w:val="22"/>
        </w:rPr>
        <w:t>6</w:t>
      </w:r>
      <w:r w:rsidR="00B4367E" w:rsidRPr="00187095">
        <w:rPr>
          <w:rFonts w:ascii="Times New Roman" w:hAnsi="Times New Roman" w:cs="Arial"/>
          <w:b/>
          <w:szCs w:val="22"/>
        </w:rPr>
        <w:t>:</w:t>
      </w:r>
      <w:r w:rsidR="00984210" w:rsidRPr="00187095">
        <w:rPr>
          <w:rFonts w:ascii="Times New Roman" w:hAnsi="Times New Roman" w:cs="Arial"/>
          <w:szCs w:val="22"/>
        </w:rPr>
        <w:t xml:space="preserve"> e22028. </w:t>
      </w:r>
    </w:p>
    <w:p w:rsidR="00FE40C0" w:rsidRPr="00187095" w:rsidRDefault="00984210"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sidRPr="00187095">
        <w:rPr>
          <w:rFonts w:ascii="Times New Roman" w:hAnsi="Times New Roman" w:cs="Arial"/>
          <w:szCs w:val="22"/>
        </w:rPr>
        <w:t>Seipk</w:t>
      </w:r>
      <w:r w:rsidR="009055F5">
        <w:rPr>
          <w:rFonts w:ascii="Times New Roman" w:hAnsi="Times New Roman" w:cs="Arial"/>
          <w:szCs w:val="22"/>
        </w:rPr>
        <w:t>e RF, Crossman L, Drou N, Heavens D, Bibb MJ, Caccamo M</w:t>
      </w:r>
      <w:r w:rsidRPr="00187095">
        <w:rPr>
          <w:rFonts w:ascii="Times New Roman" w:hAnsi="Times New Roman" w:cs="Arial"/>
          <w:szCs w:val="22"/>
        </w:rPr>
        <w:t xml:space="preserve"> </w:t>
      </w:r>
      <w:r w:rsidR="007F7DAF" w:rsidRPr="00187095">
        <w:rPr>
          <w:rFonts w:ascii="Times New Roman" w:hAnsi="Times New Roman" w:cs="Arial"/>
          <w:szCs w:val="22"/>
        </w:rPr>
        <w:t>and</w:t>
      </w:r>
      <w:r w:rsidR="009055F5">
        <w:rPr>
          <w:rFonts w:ascii="Times New Roman" w:hAnsi="Times New Roman" w:cs="Arial"/>
          <w:szCs w:val="22"/>
        </w:rPr>
        <w:t xml:space="preserve"> Hutchings M</w:t>
      </w:r>
      <w:r w:rsidRPr="00187095">
        <w:rPr>
          <w:rFonts w:ascii="Times New Roman" w:hAnsi="Times New Roman" w:cs="Arial"/>
          <w:szCs w:val="22"/>
        </w:rPr>
        <w:t xml:space="preserve">I. (2011b). Draft Genome Sequence of </w:t>
      </w:r>
      <w:r w:rsidRPr="00187095">
        <w:rPr>
          <w:rFonts w:ascii="Times New Roman" w:hAnsi="Times New Roman" w:cs="Arial"/>
          <w:i/>
          <w:szCs w:val="22"/>
        </w:rPr>
        <w:t>Streptomyces</w:t>
      </w:r>
      <w:r w:rsidRPr="00187095">
        <w:rPr>
          <w:rFonts w:ascii="Times New Roman" w:hAnsi="Times New Roman" w:cs="Arial"/>
          <w:szCs w:val="22"/>
        </w:rPr>
        <w:t xml:space="preserve"> Strain S4, a Symbiont of the Leaf-Cutting Ant </w:t>
      </w:r>
      <w:r w:rsidRPr="00187095">
        <w:rPr>
          <w:rFonts w:ascii="Times New Roman" w:hAnsi="Times New Roman" w:cs="Arial"/>
          <w:i/>
          <w:szCs w:val="22"/>
        </w:rPr>
        <w:t>Acromyrmex octospinosus</w:t>
      </w:r>
      <w:r w:rsidRPr="00187095">
        <w:rPr>
          <w:rFonts w:ascii="Times New Roman" w:hAnsi="Times New Roman" w:cs="Arial"/>
          <w:szCs w:val="22"/>
        </w:rPr>
        <w:t xml:space="preserve">. </w:t>
      </w:r>
      <w:r w:rsidRPr="00187095">
        <w:rPr>
          <w:rFonts w:ascii="Times New Roman" w:hAnsi="Times New Roman" w:cs="Arial"/>
          <w:i/>
          <w:iCs/>
          <w:szCs w:val="22"/>
        </w:rPr>
        <w:t>J</w:t>
      </w:r>
      <w:r w:rsidR="009055F5">
        <w:rPr>
          <w:rFonts w:ascii="Times New Roman" w:hAnsi="Times New Roman" w:cs="Arial"/>
          <w:i/>
          <w:iCs/>
          <w:szCs w:val="22"/>
        </w:rPr>
        <w:t>ournal of</w:t>
      </w:r>
      <w:r w:rsidRPr="00187095">
        <w:rPr>
          <w:rFonts w:ascii="Times New Roman" w:hAnsi="Times New Roman" w:cs="Arial"/>
          <w:i/>
          <w:iCs/>
          <w:szCs w:val="22"/>
        </w:rPr>
        <w:t xml:space="preserve"> Bacteriol</w:t>
      </w:r>
      <w:r w:rsidR="009055F5">
        <w:rPr>
          <w:rFonts w:ascii="Times New Roman" w:hAnsi="Times New Roman" w:cs="Arial"/>
          <w:i/>
          <w:iCs/>
          <w:szCs w:val="22"/>
        </w:rPr>
        <w:t>ogy</w:t>
      </w:r>
      <w:r w:rsidR="007F7DAF" w:rsidRPr="00187095">
        <w:rPr>
          <w:rFonts w:ascii="Times New Roman" w:hAnsi="Times New Roman" w:cs="Arial"/>
          <w:b/>
          <w:iCs/>
          <w:szCs w:val="22"/>
        </w:rPr>
        <w:t xml:space="preserve"> </w:t>
      </w:r>
      <w:r w:rsidRPr="00187095">
        <w:rPr>
          <w:rFonts w:ascii="Times New Roman" w:hAnsi="Times New Roman" w:cs="Arial"/>
          <w:b/>
          <w:iCs/>
          <w:szCs w:val="22"/>
        </w:rPr>
        <w:t>193</w:t>
      </w:r>
      <w:r w:rsidR="007F7DAF" w:rsidRPr="00187095">
        <w:rPr>
          <w:rFonts w:ascii="Times New Roman" w:hAnsi="Times New Roman" w:cs="Arial"/>
          <w:b/>
          <w:szCs w:val="22"/>
        </w:rPr>
        <w:t>:</w:t>
      </w:r>
      <w:r w:rsidRPr="00187095">
        <w:rPr>
          <w:rFonts w:ascii="Times New Roman" w:hAnsi="Times New Roman" w:cs="Arial"/>
          <w:szCs w:val="22"/>
        </w:rPr>
        <w:t xml:space="preserve"> 4270–4271.</w:t>
      </w:r>
    </w:p>
    <w:p w:rsidR="00984210" w:rsidRPr="00187095" w:rsidRDefault="00A512F3"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Seipke RF and Hutchings M</w:t>
      </w:r>
      <w:r w:rsidR="00D2430F" w:rsidRPr="00187095">
        <w:rPr>
          <w:rFonts w:ascii="Times New Roman" w:hAnsi="Times New Roman" w:cs="Arial"/>
          <w:szCs w:val="22"/>
        </w:rPr>
        <w:t xml:space="preserve">I. (2013). The regulation and biosynthesis of antimycins. </w:t>
      </w:r>
      <w:r w:rsidR="00D2430F" w:rsidRPr="00187095">
        <w:rPr>
          <w:rFonts w:ascii="Times New Roman" w:hAnsi="Times New Roman" w:cs="Arial"/>
          <w:i/>
          <w:szCs w:val="22"/>
        </w:rPr>
        <w:t>B</w:t>
      </w:r>
      <w:ins w:id="142" w:author="Matt Hutchings" w:date="2013-12-11T11:11:00Z">
        <w:r w:rsidR="004C3BEE">
          <w:rPr>
            <w:rFonts w:ascii="Times New Roman" w:hAnsi="Times New Roman" w:cs="Arial"/>
            <w:i/>
            <w:szCs w:val="22"/>
          </w:rPr>
          <w:t>eilstein</w:t>
        </w:r>
      </w:ins>
      <w:r w:rsidR="00D2430F" w:rsidRPr="00187095">
        <w:rPr>
          <w:rFonts w:ascii="Times New Roman" w:hAnsi="Times New Roman" w:cs="Arial"/>
          <w:i/>
          <w:szCs w:val="22"/>
        </w:rPr>
        <w:t xml:space="preserve"> J Org Chem.</w:t>
      </w:r>
      <w:r w:rsidR="00D2430F" w:rsidRPr="00187095">
        <w:rPr>
          <w:rFonts w:ascii="Times New Roman" w:hAnsi="Times New Roman" w:cs="Arial"/>
          <w:szCs w:val="22"/>
        </w:rPr>
        <w:t xml:space="preserve"> </w:t>
      </w:r>
      <w:ins w:id="143" w:author="Matt Hutchings" w:date="2013-12-11T11:11:00Z">
        <w:r w:rsidR="00BD22D9" w:rsidRPr="00BD22D9">
          <w:rPr>
            <w:rFonts w:ascii="Arial" w:eastAsia="Times New Roman" w:hAnsi="Arial" w:cs="Geneva"/>
            <w:b/>
            <w:color w:val="1F497D"/>
            <w:sz w:val="22"/>
            <w:szCs w:val="28"/>
            <w:rPrChange w:id="144" w:author="Matt Hutchings" w:date="2013-12-11T11:12:00Z">
              <w:rPr>
                <w:rFonts w:ascii="Arial" w:eastAsia="Times New Roman" w:hAnsi="Arial" w:cs="Geneva"/>
                <w:color w:val="1F497D"/>
                <w:sz w:val="22"/>
                <w:szCs w:val="28"/>
              </w:rPr>
            </w:rPrChange>
          </w:rPr>
          <w:t>9:</w:t>
        </w:r>
      </w:ins>
      <w:ins w:id="145" w:author="Matt Hutchings" w:date="2013-12-11T11:12:00Z">
        <w:r w:rsidR="00BD22D9" w:rsidRPr="00BD22D9">
          <w:rPr>
            <w:rFonts w:ascii="Arial" w:eastAsia="Times New Roman" w:hAnsi="Arial" w:cs="Geneva"/>
            <w:b/>
            <w:color w:val="1F497D"/>
            <w:sz w:val="22"/>
            <w:szCs w:val="28"/>
            <w:rPrChange w:id="146" w:author="Matt Hutchings" w:date="2013-12-11T11:12:00Z">
              <w:rPr>
                <w:rFonts w:ascii="Arial" w:eastAsia="Times New Roman" w:hAnsi="Arial" w:cs="Geneva"/>
                <w:color w:val="1F497D"/>
                <w:sz w:val="22"/>
                <w:szCs w:val="28"/>
              </w:rPr>
            </w:rPrChange>
          </w:rPr>
          <w:t xml:space="preserve"> </w:t>
        </w:r>
      </w:ins>
      <w:ins w:id="147" w:author="Matt Hutchings" w:date="2013-12-11T11:11:00Z">
        <w:r w:rsidR="00FA3A5D">
          <w:rPr>
            <w:rFonts w:ascii="Arial" w:eastAsia="Times New Roman" w:hAnsi="Arial" w:cs="Geneva"/>
            <w:color w:val="1F497D"/>
            <w:sz w:val="22"/>
            <w:szCs w:val="28"/>
          </w:rPr>
          <w:t>2556–2563.</w:t>
        </w:r>
      </w:ins>
      <w:del w:id="148" w:author="Matt Hutchings" w:date="2013-12-11T11:11:00Z">
        <w:r w:rsidDel="004C3BEE">
          <w:rPr>
            <w:rFonts w:ascii="Times New Roman" w:hAnsi="Times New Roman" w:cs="Arial"/>
            <w:szCs w:val="22"/>
          </w:rPr>
          <w:delText>In Press.</w:delText>
        </w:r>
      </w:del>
    </w:p>
    <w:p w:rsidR="00EE7D46" w:rsidRPr="00187095" w:rsidRDefault="00BB3EE2" w:rsidP="00BB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Sherwood EJ</w:t>
      </w:r>
      <w:r w:rsidR="00984210" w:rsidRPr="00187095">
        <w:rPr>
          <w:rFonts w:ascii="Times New Roman" w:hAnsi="Times New Roman" w:cs="Arial"/>
          <w:szCs w:val="22"/>
        </w:rPr>
        <w:t xml:space="preserve"> </w:t>
      </w:r>
      <w:r w:rsidR="0070420D" w:rsidRPr="00187095">
        <w:rPr>
          <w:rFonts w:ascii="Times New Roman" w:hAnsi="Times New Roman" w:cs="Arial"/>
          <w:szCs w:val="22"/>
        </w:rPr>
        <w:t>and</w:t>
      </w:r>
      <w:r>
        <w:rPr>
          <w:rFonts w:ascii="Times New Roman" w:hAnsi="Times New Roman" w:cs="Arial"/>
          <w:szCs w:val="22"/>
        </w:rPr>
        <w:t xml:space="preserve"> Bibb M</w:t>
      </w:r>
      <w:r w:rsidR="00984210" w:rsidRPr="00187095">
        <w:rPr>
          <w:rFonts w:ascii="Times New Roman" w:hAnsi="Times New Roman" w:cs="Arial"/>
          <w:szCs w:val="22"/>
        </w:rPr>
        <w:t xml:space="preserve">J. (2013). The antibiotic planosporicin coordinates its own production in the actinomycete </w:t>
      </w:r>
      <w:r w:rsidR="00984210" w:rsidRPr="00187095">
        <w:rPr>
          <w:rFonts w:ascii="Times New Roman" w:hAnsi="Times New Roman" w:cs="Arial"/>
          <w:i/>
          <w:szCs w:val="22"/>
        </w:rPr>
        <w:t>Planomonospora alba</w:t>
      </w:r>
      <w:r w:rsidR="00984210" w:rsidRPr="00187095">
        <w:rPr>
          <w:rFonts w:ascii="Times New Roman" w:hAnsi="Times New Roman" w:cs="Arial"/>
          <w:szCs w:val="22"/>
        </w:rPr>
        <w:t xml:space="preserve">. </w:t>
      </w:r>
      <w:r w:rsidRPr="00187095">
        <w:rPr>
          <w:rFonts w:ascii="Times New Roman" w:hAnsi="Times New Roman" w:cs="Arial"/>
          <w:i/>
          <w:iCs/>
          <w:szCs w:val="22"/>
        </w:rPr>
        <w:t>Proc</w:t>
      </w:r>
      <w:r>
        <w:rPr>
          <w:rFonts w:ascii="Times New Roman" w:hAnsi="Times New Roman" w:cs="Arial"/>
          <w:i/>
          <w:iCs/>
          <w:szCs w:val="22"/>
        </w:rPr>
        <w:t>eedings of the</w:t>
      </w:r>
      <w:r w:rsidRPr="00187095">
        <w:rPr>
          <w:rFonts w:ascii="Times New Roman" w:hAnsi="Times New Roman" w:cs="Arial"/>
          <w:i/>
          <w:iCs/>
          <w:szCs w:val="22"/>
        </w:rPr>
        <w:t xml:space="preserve"> Nat</w:t>
      </w:r>
      <w:r>
        <w:rPr>
          <w:rFonts w:ascii="Times New Roman" w:hAnsi="Times New Roman" w:cs="Arial"/>
          <w:i/>
          <w:iCs/>
          <w:szCs w:val="22"/>
        </w:rPr>
        <w:t>iona</w:t>
      </w:r>
      <w:r w:rsidRPr="00187095">
        <w:rPr>
          <w:rFonts w:ascii="Times New Roman" w:hAnsi="Times New Roman" w:cs="Arial"/>
          <w:i/>
          <w:iCs/>
          <w:szCs w:val="22"/>
        </w:rPr>
        <w:t>l Acad</w:t>
      </w:r>
      <w:r>
        <w:rPr>
          <w:rFonts w:ascii="Times New Roman" w:hAnsi="Times New Roman" w:cs="Arial"/>
          <w:i/>
          <w:iCs/>
          <w:szCs w:val="22"/>
        </w:rPr>
        <w:t>amy of</w:t>
      </w:r>
      <w:r w:rsidRPr="00187095">
        <w:rPr>
          <w:rFonts w:ascii="Times New Roman" w:hAnsi="Times New Roman" w:cs="Arial"/>
          <w:i/>
          <w:iCs/>
          <w:szCs w:val="22"/>
        </w:rPr>
        <w:t xml:space="preserve"> Sci</w:t>
      </w:r>
      <w:r>
        <w:rPr>
          <w:rFonts w:ascii="Times New Roman" w:hAnsi="Times New Roman" w:cs="Arial"/>
          <w:i/>
          <w:iCs/>
          <w:szCs w:val="22"/>
        </w:rPr>
        <w:t>ences</w:t>
      </w:r>
      <w:r w:rsidRPr="00187095">
        <w:rPr>
          <w:rFonts w:ascii="Times New Roman" w:hAnsi="Times New Roman" w:cs="Arial"/>
          <w:i/>
          <w:iCs/>
          <w:szCs w:val="22"/>
        </w:rPr>
        <w:t xml:space="preserve"> USA</w:t>
      </w:r>
      <w:r w:rsidR="0070420D" w:rsidRPr="00187095">
        <w:rPr>
          <w:rFonts w:ascii="Times New Roman" w:hAnsi="Times New Roman" w:cs="Arial"/>
          <w:i/>
          <w:iCs/>
          <w:szCs w:val="22"/>
        </w:rPr>
        <w:t xml:space="preserve"> </w:t>
      </w:r>
      <w:r w:rsidR="00984210" w:rsidRPr="00187095">
        <w:rPr>
          <w:rFonts w:ascii="Times New Roman" w:hAnsi="Times New Roman" w:cs="Arial"/>
          <w:b/>
          <w:iCs/>
          <w:szCs w:val="22"/>
        </w:rPr>
        <w:t>110</w:t>
      </w:r>
      <w:r w:rsidR="0070420D" w:rsidRPr="00187095">
        <w:rPr>
          <w:rFonts w:ascii="Times New Roman" w:hAnsi="Times New Roman" w:cs="Arial"/>
          <w:b/>
          <w:szCs w:val="22"/>
        </w:rPr>
        <w:t>:</w:t>
      </w:r>
      <w:r w:rsidR="00984210" w:rsidRPr="00187095">
        <w:rPr>
          <w:rFonts w:ascii="Times New Roman" w:hAnsi="Times New Roman" w:cs="Arial"/>
          <w:szCs w:val="22"/>
        </w:rPr>
        <w:t xml:space="preserve"> E2500–9. </w:t>
      </w:r>
    </w:p>
    <w:p w:rsidR="00187095" w:rsidRPr="00187095" w:rsidRDefault="00BE52EA" w:rsidP="00BB3EE2">
      <w:pPr>
        <w:spacing w:line="360" w:lineRule="auto"/>
        <w:rPr>
          <w:rFonts w:ascii="Times New Roman" w:hAnsi="Times New Roman"/>
          <w:szCs w:val="20"/>
          <w:lang w:val="en-GB"/>
        </w:rPr>
      </w:pPr>
      <w:r>
        <w:rPr>
          <w:rFonts w:ascii="Times New Roman" w:hAnsi="Times New Roman"/>
          <w:szCs w:val="20"/>
          <w:lang w:val="en-GB"/>
        </w:rPr>
        <w:t>Schwartz PS, Manion MK, Emerson CB, Fry JS</w:t>
      </w:r>
      <w:r w:rsidR="00187095" w:rsidRPr="00187095">
        <w:rPr>
          <w:rFonts w:ascii="Times New Roman" w:hAnsi="Times New Roman"/>
          <w:szCs w:val="20"/>
          <w:lang w:val="en-GB"/>
        </w:rPr>
        <w:t>, Schulz</w:t>
      </w:r>
      <w:r>
        <w:rPr>
          <w:rFonts w:ascii="Times New Roman" w:hAnsi="Times New Roman"/>
          <w:szCs w:val="20"/>
          <w:lang w:val="en-GB"/>
        </w:rPr>
        <w:t xml:space="preserve"> CM, Sweet IR and Hockenbery D</w:t>
      </w:r>
      <w:r w:rsidR="00187095" w:rsidRPr="00187095">
        <w:rPr>
          <w:rFonts w:ascii="Times New Roman" w:hAnsi="Times New Roman"/>
          <w:szCs w:val="20"/>
          <w:lang w:val="en-GB"/>
        </w:rPr>
        <w:t xml:space="preserve">M. (2007). 2-Methoxy antimycin reveals a unique mechanism for Bcl-xL inhibition. </w:t>
      </w:r>
      <w:r w:rsidR="00BB3EE2">
        <w:rPr>
          <w:rFonts w:ascii="Times New Roman" w:hAnsi="Times New Roman"/>
          <w:i/>
          <w:szCs w:val="20"/>
          <w:lang w:val="en-GB"/>
        </w:rPr>
        <w:t>Molecular Cancer T</w:t>
      </w:r>
      <w:r w:rsidR="00187095" w:rsidRPr="00187095">
        <w:rPr>
          <w:rFonts w:ascii="Times New Roman" w:hAnsi="Times New Roman"/>
          <w:i/>
          <w:szCs w:val="20"/>
          <w:lang w:val="en-GB"/>
        </w:rPr>
        <w:t>herapeutics</w:t>
      </w:r>
      <w:r w:rsidR="00187095" w:rsidRPr="00187095">
        <w:rPr>
          <w:rFonts w:ascii="Times New Roman" w:hAnsi="Times New Roman"/>
          <w:szCs w:val="20"/>
          <w:lang w:val="en-GB"/>
        </w:rPr>
        <w:t xml:space="preserve"> </w:t>
      </w:r>
      <w:r w:rsidR="00187095" w:rsidRPr="00BB3EE2">
        <w:rPr>
          <w:rFonts w:ascii="Times New Roman" w:hAnsi="Times New Roman"/>
          <w:b/>
          <w:szCs w:val="20"/>
          <w:lang w:val="en-GB"/>
        </w:rPr>
        <w:t>6</w:t>
      </w:r>
      <w:r w:rsidR="00BB3EE2" w:rsidRPr="00BB3EE2">
        <w:rPr>
          <w:rFonts w:ascii="Times New Roman" w:hAnsi="Times New Roman"/>
          <w:b/>
          <w:szCs w:val="20"/>
          <w:lang w:val="en-GB"/>
        </w:rPr>
        <w:t>:</w:t>
      </w:r>
      <w:r w:rsidR="00187095" w:rsidRPr="00187095">
        <w:rPr>
          <w:rFonts w:ascii="Times New Roman" w:hAnsi="Times New Roman"/>
          <w:szCs w:val="20"/>
          <w:lang w:val="en-GB"/>
        </w:rPr>
        <w:t xml:space="preserve"> 2073-2080.</w:t>
      </w:r>
    </w:p>
    <w:p w:rsidR="00984210" w:rsidRPr="00187095" w:rsidRDefault="00BE52EA" w:rsidP="00BB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Sievers F, Wilm A, Dineen D, Gibson TJ, Karplus K, Li W</w:t>
      </w:r>
      <w:r w:rsidR="007F678D">
        <w:rPr>
          <w:rFonts w:ascii="Times New Roman" w:hAnsi="Times New Roman" w:cs="Arial"/>
          <w:i/>
          <w:szCs w:val="22"/>
        </w:rPr>
        <w:t xml:space="preserve">, </w:t>
      </w:r>
      <w:r w:rsidR="0066483A">
        <w:rPr>
          <w:rFonts w:ascii="Times New Roman" w:hAnsi="Times New Roman" w:cs="Arial"/>
          <w:szCs w:val="22"/>
        </w:rPr>
        <w:t>Lopez R, McWilliam H, Remmert M, Soding J, Thompson JD and Higgins DG</w:t>
      </w:r>
      <w:r w:rsidR="00984210" w:rsidRPr="00187095">
        <w:rPr>
          <w:rFonts w:ascii="Times New Roman" w:hAnsi="Times New Roman" w:cs="Arial"/>
          <w:i/>
          <w:szCs w:val="22"/>
        </w:rPr>
        <w:t>.</w:t>
      </w:r>
      <w:r w:rsidR="00984210" w:rsidRPr="00187095">
        <w:rPr>
          <w:rFonts w:ascii="Times New Roman" w:hAnsi="Times New Roman" w:cs="Arial"/>
          <w:szCs w:val="22"/>
        </w:rPr>
        <w:t xml:space="preserve"> (2011). Fast, scalable generation of high-quality protein multiple sequence alignments using Clustal Omega. </w:t>
      </w:r>
      <w:r w:rsidR="00984210" w:rsidRPr="00187095">
        <w:rPr>
          <w:rFonts w:ascii="Times New Roman" w:hAnsi="Times New Roman" w:cs="Arial"/>
          <w:i/>
          <w:iCs/>
          <w:szCs w:val="22"/>
        </w:rPr>
        <w:t>Mol</w:t>
      </w:r>
      <w:r>
        <w:rPr>
          <w:rFonts w:ascii="Times New Roman" w:hAnsi="Times New Roman" w:cs="Arial"/>
          <w:i/>
          <w:iCs/>
          <w:szCs w:val="22"/>
        </w:rPr>
        <w:t>ecular</w:t>
      </w:r>
      <w:r w:rsidR="006977F3" w:rsidRPr="00187095">
        <w:rPr>
          <w:rFonts w:ascii="Times New Roman" w:hAnsi="Times New Roman" w:cs="Arial"/>
          <w:i/>
          <w:iCs/>
          <w:szCs w:val="22"/>
        </w:rPr>
        <w:t xml:space="preserve"> </w:t>
      </w:r>
      <w:r w:rsidR="00984210" w:rsidRPr="00187095">
        <w:rPr>
          <w:rFonts w:ascii="Times New Roman" w:hAnsi="Times New Roman" w:cs="Arial"/>
          <w:i/>
          <w:iCs/>
          <w:szCs w:val="22"/>
        </w:rPr>
        <w:t xml:space="preserve"> Sys</w:t>
      </w:r>
      <w:r>
        <w:rPr>
          <w:rFonts w:ascii="Times New Roman" w:hAnsi="Times New Roman" w:cs="Arial"/>
          <w:i/>
          <w:iCs/>
          <w:szCs w:val="22"/>
        </w:rPr>
        <w:t>tems</w:t>
      </w:r>
      <w:r w:rsidR="006977F3" w:rsidRPr="00187095">
        <w:rPr>
          <w:rFonts w:ascii="Times New Roman" w:hAnsi="Times New Roman" w:cs="Arial"/>
          <w:i/>
          <w:iCs/>
          <w:szCs w:val="22"/>
        </w:rPr>
        <w:t xml:space="preserve"> Biol</w:t>
      </w:r>
      <w:r>
        <w:rPr>
          <w:rFonts w:ascii="Times New Roman" w:hAnsi="Times New Roman" w:cs="Arial"/>
          <w:i/>
          <w:iCs/>
          <w:szCs w:val="22"/>
        </w:rPr>
        <w:t>ogy</w:t>
      </w:r>
      <w:r w:rsidR="006977F3" w:rsidRPr="00187095">
        <w:rPr>
          <w:rFonts w:ascii="Times New Roman" w:hAnsi="Times New Roman" w:cs="Arial"/>
          <w:i/>
          <w:iCs/>
          <w:szCs w:val="22"/>
        </w:rPr>
        <w:t xml:space="preserve"> </w:t>
      </w:r>
      <w:r w:rsidR="00984210" w:rsidRPr="00187095">
        <w:rPr>
          <w:rFonts w:ascii="Times New Roman" w:hAnsi="Times New Roman" w:cs="Arial"/>
          <w:b/>
          <w:iCs/>
          <w:szCs w:val="22"/>
        </w:rPr>
        <w:t>7</w:t>
      </w:r>
      <w:r w:rsidR="006977F3" w:rsidRPr="00187095">
        <w:rPr>
          <w:rFonts w:ascii="Times New Roman" w:hAnsi="Times New Roman" w:cs="Arial"/>
          <w:b/>
          <w:iCs/>
          <w:szCs w:val="22"/>
        </w:rPr>
        <w:t>:</w:t>
      </w:r>
      <w:r w:rsidR="00984210" w:rsidRPr="00187095">
        <w:rPr>
          <w:rFonts w:ascii="Times New Roman" w:hAnsi="Times New Roman" w:cs="Arial"/>
          <w:szCs w:val="22"/>
        </w:rPr>
        <w:t xml:space="preserve"> 1–6. </w:t>
      </w:r>
    </w:p>
    <w:p w:rsidR="00984210" w:rsidRPr="00187095" w:rsidRDefault="003D1B76"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Staron A, Sofia HJ, Dietrich S, Ulrich LE, Liesegang H</w:t>
      </w:r>
      <w:r w:rsidR="00984210" w:rsidRPr="00187095">
        <w:rPr>
          <w:rFonts w:ascii="Times New Roman" w:hAnsi="Times New Roman" w:cs="Arial"/>
          <w:szCs w:val="22"/>
        </w:rPr>
        <w:t xml:space="preserve"> </w:t>
      </w:r>
      <w:r w:rsidR="002D3130" w:rsidRPr="00187095">
        <w:rPr>
          <w:rFonts w:ascii="Times New Roman" w:hAnsi="Times New Roman" w:cs="Arial"/>
          <w:szCs w:val="22"/>
        </w:rPr>
        <w:t>and</w:t>
      </w:r>
      <w:r>
        <w:rPr>
          <w:rFonts w:ascii="Times New Roman" w:hAnsi="Times New Roman" w:cs="Arial"/>
          <w:szCs w:val="22"/>
        </w:rPr>
        <w:t xml:space="preserve"> Mascher</w:t>
      </w:r>
      <w:r w:rsidR="00984210" w:rsidRPr="00187095">
        <w:rPr>
          <w:rFonts w:ascii="Times New Roman" w:hAnsi="Times New Roman" w:cs="Arial"/>
          <w:szCs w:val="22"/>
        </w:rPr>
        <w:t xml:space="preserve"> T. (2009). The third pillar of bacterial signal transduction: classification of the extracytoplasmic function (ECF) sigma factor protein family. </w:t>
      </w:r>
      <w:r w:rsidR="002D3130" w:rsidRPr="00187095">
        <w:rPr>
          <w:rFonts w:ascii="Times New Roman" w:hAnsi="Times New Roman" w:cs="Arial"/>
          <w:i/>
          <w:iCs/>
          <w:szCs w:val="22"/>
        </w:rPr>
        <w:t>Mol</w:t>
      </w:r>
      <w:r>
        <w:rPr>
          <w:rFonts w:ascii="Times New Roman" w:hAnsi="Times New Roman" w:cs="Arial"/>
          <w:i/>
          <w:iCs/>
          <w:szCs w:val="22"/>
        </w:rPr>
        <w:t>ecular</w:t>
      </w:r>
      <w:r w:rsidR="002D3130" w:rsidRPr="00187095">
        <w:rPr>
          <w:rFonts w:ascii="Times New Roman" w:hAnsi="Times New Roman" w:cs="Arial"/>
          <w:i/>
          <w:iCs/>
          <w:szCs w:val="22"/>
        </w:rPr>
        <w:t xml:space="preserve"> Microbiol</w:t>
      </w:r>
      <w:r>
        <w:rPr>
          <w:rFonts w:ascii="Times New Roman" w:hAnsi="Times New Roman" w:cs="Arial"/>
          <w:i/>
          <w:iCs/>
          <w:szCs w:val="22"/>
        </w:rPr>
        <w:t>ogy</w:t>
      </w:r>
      <w:r w:rsidR="00984210" w:rsidRPr="00187095">
        <w:rPr>
          <w:rFonts w:ascii="Times New Roman" w:hAnsi="Times New Roman" w:cs="Arial"/>
          <w:b/>
          <w:szCs w:val="22"/>
        </w:rPr>
        <w:t xml:space="preserve"> </w:t>
      </w:r>
      <w:r w:rsidR="00984210" w:rsidRPr="00187095">
        <w:rPr>
          <w:rFonts w:ascii="Times New Roman" w:hAnsi="Times New Roman" w:cs="Arial"/>
          <w:b/>
          <w:iCs/>
          <w:szCs w:val="22"/>
        </w:rPr>
        <w:t>74</w:t>
      </w:r>
      <w:r w:rsidR="002D3130" w:rsidRPr="00187095">
        <w:rPr>
          <w:rFonts w:ascii="Times New Roman" w:hAnsi="Times New Roman" w:cs="Arial"/>
          <w:b/>
          <w:szCs w:val="22"/>
        </w:rPr>
        <w:t>:</w:t>
      </w:r>
      <w:r w:rsidR="002D3130" w:rsidRPr="00187095">
        <w:rPr>
          <w:rFonts w:ascii="Times New Roman" w:hAnsi="Times New Roman" w:cs="Arial"/>
          <w:szCs w:val="22"/>
        </w:rPr>
        <w:t xml:space="preserve"> 557–581. </w:t>
      </w:r>
    </w:p>
    <w:p w:rsidR="00984210" w:rsidRPr="00187095" w:rsidRDefault="00D62EC4"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Tzung SP, Kim KM, Basañez G, Giedt CD, Simon J, Zimmerberg J</w:t>
      </w:r>
      <w:r w:rsidR="005078CF">
        <w:rPr>
          <w:rFonts w:ascii="Times New Roman" w:hAnsi="Times New Roman" w:cs="Arial"/>
          <w:szCs w:val="22"/>
        </w:rPr>
        <w:t xml:space="preserve">, Zhang KYJ and Hockenbery DM </w:t>
      </w:r>
      <w:r w:rsidR="00984210" w:rsidRPr="00187095">
        <w:rPr>
          <w:rFonts w:ascii="Times New Roman" w:hAnsi="Times New Roman" w:cs="Arial"/>
          <w:szCs w:val="22"/>
        </w:rPr>
        <w:t xml:space="preserve">(2001). Antimycin A mimics a cell-death-inducing Bcl-2 homology domain 3. </w:t>
      </w:r>
      <w:r w:rsidR="002D3130" w:rsidRPr="00187095">
        <w:rPr>
          <w:rFonts w:ascii="Times New Roman" w:hAnsi="Times New Roman" w:cs="Arial"/>
          <w:i/>
          <w:iCs/>
          <w:szCs w:val="22"/>
        </w:rPr>
        <w:t>Nature Cell Biol</w:t>
      </w:r>
      <w:r>
        <w:rPr>
          <w:rFonts w:ascii="Times New Roman" w:hAnsi="Times New Roman" w:cs="Arial"/>
          <w:i/>
          <w:iCs/>
          <w:szCs w:val="22"/>
        </w:rPr>
        <w:t>ogy</w:t>
      </w:r>
      <w:r w:rsidR="00984210" w:rsidRPr="00187095">
        <w:rPr>
          <w:rFonts w:ascii="Times New Roman" w:hAnsi="Times New Roman" w:cs="Arial"/>
          <w:szCs w:val="22"/>
        </w:rPr>
        <w:t xml:space="preserve"> </w:t>
      </w:r>
      <w:r w:rsidR="00984210" w:rsidRPr="00187095">
        <w:rPr>
          <w:rFonts w:ascii="Times New Roman" w:hAnsi="Times New Roman" w:cs="Arial"/>
          <w:b/>
          <w:iCs/>
          <w:szCs w:val="22"/>
        </w:rPr>
        <w:t>3</w:t>
      </w:r>
      <w:r w:rsidR="002D3130" w:rsidRPr="00187095">
        <w:rPr>
          <w:rFonts w:ascii="Times New Roman" w:hAnsi="Times New Roman" w:cs="Arial"/>
          <w:b/>
          <w:szCs w:val="22"/>
        </w:rPr>
        <w:t>:</w:t>
      </w:r>
      <w:r w:rsidR="00984210" w:rsidRPr="00187095">
        <w:rPr>
          <w:rFonts w:ascii="Times New Roman" w:hAnsi="Times New Roman" w:cs="Arial"/>
          <w:szCs w:val="22"/>
        </w:rPr>
        <w:t xml:space="preserve"> 183–191. </w:t>
      </w:r>
    </w:p>
    <w:p w:rsidR="00984210" w:rsidRPr="00187095" w:rsidRDefault="00ED3C6B" w:rsidP="0018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szCs w:val="22"/>
        </w:rPr>
      </w:pPr>
      <w:r>
        <w:rPr>
          <w:rFonts w:ascii="Times New Roman" w:hAnsi="Times New Roman" w:cs="Arial"/>
          <w:szCs w:val="22"/>
        </w:rPr>
        <w:t>Yan Y, Zhang L, Ito T, Qu X, Asakawa Y, Awakawa T</w:t>
      </w:r>
      <w:r w:rsidR="005078CF">
        <w:rPr>
          <w:rFonts w:ascii="Times New Roman" w:hAnsi="Times New Roman" w:cs="Arial"/>
          <w:i/>
          <w:szCs w:val="22"/>
        </w:rPr>
        <w:t xml:space="preserve">, </w:t>
      </w:r>
      <w:r w:rsidR="005078CF">
        <w:rPr>
          <w:rFonts w:ascii="Times New Roman" w:hAnsi="Times New Roman" w:cs="Arial"/>
          <w:szCs w:val="22"/>
        </w:rPr>
        <w:t>Abe I and Liu W</w:t>
      </w:r>
      <w:r w:rsidR="00984210" w:rsidRPr="00187095">
        <w:rPr>
          <w:rFonts w:ascii="Times New Roman" w:hAnsi="Times New Roman" w:cs="Arial"/>
          <w:i/>
          <w:szCs w:val="22"/>
        </w:rPr>
        <w:t xml:space="preserve">. </w:t>
      </w:r>
      <w:r w:rsidR="00984210" w:rsidRPr="00187095">
        <w:rPr>
          <w:rFonts w:ascii="Times New Roman" w:hAnsi="Times New Roman" w:cs="Arial"/>
          <w:szCs w:val="22"/>
        </w:rPr>
        <w:t xml:space="preserve">(2012). Biosynthetic Pathway for High Structural Diversity of a Common Dilactone Core in Antimycin Production. </w:t>
      </w:r>
      <w:r w:rsidR="00BA5C23" w:rsidRPr="00187095">
        <w:rPr>
          <w:rFonts w:ascii="Times New Roman" w:hAnsi="Times New Roman" w:cs="Arial"/>
          <w:i/>
          <w:iCs/>
          <w:szCs w:val="22"/>
        </w:rPr>
        <w:t>Org</w:t>
      </w:r>
      <w:r>
        <w:rPr>
          <w:rFonts w:ascii="Times New Roman" w:hAnsi="Times New Roman" w:cs="Arial"/>
          <w:i/>
          <w:iCs/>
          <w:szCs w:val="22"/>
        </w:rPr>
        <w:t>anic</w:t>
      </w:r>
      <w:r w:rsidR="00BA5C23" w:rsidRPr="00187095">
        <w:rPr>
          <w:rFonts w:ascii="Times New Roman" w:hAnsi="Times New Roman" w:cs="Arial"/>
          <w:i/>
          <w:iCs/>
          <w:szCs w:val="22"/>
        </w:rPr>
        <w:t xml:space="preserve"> Lett</w:t>
      </w:r>
      <w:r>
        <w:rPr>
          <w:rFonts w:ascii="Times New Roman" w:hAnsi="Times New Roman" w:cs="Arial"/>
          <w:i/>
          <w:iCs/>
          <w:szCs w:val="22"/>
        </w:rPr>
        <w:t>er</w:t>
      </w:r>
      <w:r w:rsidR="00BA5C23" w:rsidRPr="00187095">
        <w:rPr>
          <w:rFonts w:ascii="Times New Roman" w:hAnsi="Times New Roman" w:cs="Arial"/>
          <w:i/>
          <w:iCs/>
          <w:szCs w:val="22"/>
        </w:rPr>
        <w:t>s</w:t>
      </w:r>
      <w:r w:rsidR="003E3B6E" w:rsidRPr="00187095">
        <w:rPr>
          <w:rFonts w:ascii="Times New Roman" w:hAnsi="Times New Roman" w:cs="Arial"/>
          <w:i/>
          <w:iCs/>
          <w:szCs w:val="22"/>
        </w:rPr>
        <w:t xml:space="preserve"> </w:t>
      </w:r>
      <w:r w:rsidR="00E80F20" w:rsidRPr="00187095">
        <w:rPr>
          <w:rFonts w:ascii="Times New Roman" w:hAnsi="Times New Roman"/>
          <w:b/>
        </w:rPr>
        <w:t>14:</w:t>
      </w:r>
      <w:r w:rsidR="003E3B6E" w:rsidRPr="00187095">
        <w:rPr>
          <w:rFonts w:ascii="Times New Roman" w:hAnsi="Times New Roman"/>
        </w:rPr>
        <w:t xml:space="preserve"> 4142-5.</w:t>
      </w:r>
    </w:p>
    <w:p w:rsidR="005B2404" w:rsidRPr="00E77293" w:rsidRDefault="00BD22D9" w:rsidP="00E77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b/>
        </w:rPr>
      </w:pPr>
      <w:r w:rsidRPr="00187095">
        <w:rPr>
          <w:rFonts w:ascii="Times New Roman" w:hAnsi="Times New Roman"/>
          <w:b/>
        </w:rPr>
        <w:fldChar w:fldCharType="end"/>
      </w:r>
    </w:p>
    <w:sectPr w:rsidR="005B2404" w:rsidRPr="00E77293" w:rsidSect="007771DC">
      <w:footerReference w:type="default" r:id="rId8"/>
      <w:pgSz w:w="12240" w:h="15840"/>
      <w:pgMar w:top="1440" w:right="1440" w:bottom="1440" w:left="1440" w:gutter="0"/>
      <w:lnNumType w:countBy="1"/>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0000000000000000000"/>
    <w:charset w:val="4D"/>
    <w:family w:val="swiss"/>
    <w:notTrueType/>
    <w:pitch w:val="variable"/>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E7" w:rsidRPr="007771DC" w:rsidRDefault="00BD22D9" w:rsidP="007771DC">
    <w:pPr>
      <w:pStyle w:val="Footer"/>
      <w:jc w:val="center"/>
      <w:rPr>
        <w:sz w:val="20"/>
      </w:rPr>
    </w:pPr>
    <w:r w:rsidRPr="007771DC">
      <w:rPr>
        <w:rStyle w:val="PageNumber"/>
        <w:sz w:val="20"/>
      </w:rPr>
      <w:fldChar w:fldCharType="begin"/>
    </w:r>
    <w:r w:rsidR="00376AE7" w:rsidRPr="007771DC">
      <w:rPr>
        <w:rStyle w:val="PageNumber"/>
        <w:sz w:val="20"/>
      </w:rPr>
      <w:instrText xml:space="preserve"> PAGE </w:instrText>
    </w:r>
    <w:r w:rsidRPr="007771DC">
      <w:rPr>
        <w:rStyle w:val="PageNumber"/>
        <w:sz w:val="20"/>
      </w:rPr>
      <w:fldChar w:fldCharType="separate"/>
    </w:r>
    <w:r w:rsidR="00263ABA">
      <w:rPr>
        <w:rStyle w:val="PageNumber"/>
        <w:noProof/>
        <w:sz w:val="20"/>
      </w:rPr>
      <w:t>15</w:t>
    </w:r>
    <w:r w:rsidRPr="007771DC">
      <w:rPr>
        <w:rStyle w:val="PageNumber"/>
        <w:sz w:val="20"/>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9424E"/>
    <w:multiLevelType w:val="multilevel"/>
    <w:tmpl w:val="C096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A76F1"/>
    <w:multiLevelType w:val="multilevel"/>
    <w:tmpl w:val="96D8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D7668"/>
    <w:multiLevelType w:val="hybridMultilevel"/>
    <w:tmpl w:val="A0D8F566"/>
    <w:lvl w:ilvl="0" w:tplc="BE02D60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44ED3"/>
    <w:multiLevelType w:val="hybridMultilevel"/>
    <w:tmpl w:val="8780CD5C"/>
    <w:lvl w:ilvl="0" w:tplc="B83430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E00365"/>
    <w:multiLevelType w:val="multilevel"/>
    <w:tmpl w:val="DDA2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antimycin paper.enl&lt;/item&gt;&lt;/Libraries&gt;&lt;/ENLibraries&gt;"/>
  </w:docVars>
  <w:rsids>
    <w:rsidRoot w:val="004560B1"/>
    <w:rsid w:val="00000D06"/>
    <w:rsid w:val="0000144A"/>
    <w:rsid w:val="000015C4"/>
    <w:rsid w:val="00002ADD"/>
    <w:rsid w:val="0000400C"/>
    <w:rsid w:val="000050E5"/>
    <w:rsid w:val="000071F1"/>
    <w:rsid w:val="000078CA"/>
    <w:rsid w:val="00007C4F"/>
    <w:rsid w:val="00010AC2"/>
    <w:rsid w:val="00010FE0"/>
    <w:rsid w:val="000118A1"/>
    <w:rsid w:val="00012B17"/>
    <w:rsid w:val="00012FCE"/>
    <w:rsid w:val="00015B74"/>
    <w:rsid w:val="00015FB4"/>
    <w:rsid w:val="00016549"/>
    <w:rsid w:val="0001698D"/>
    <w:rsid w:val="000172A3"/>
    <w:rsid w:val="00017CF1"/>
    <w:rsid w:val="0002009A"/>
    <w:rsid w:val="000206B8"/>
    <w:rsid w:val="00023BE8"/>
    <w:rsid w:val="00024131"/>
    <w:rsid w:val="000258B7"/>
    <w:rsid w:val="00026608"/>
    <w:rsid w:val="000267BC"/>
    <w:rsid w:val="00027167"/>
    <w:rsid w:val="000306D1"/>
    <w:rsid w:val="00030C8B"/>
    <w:rsid w:val="00031DA9"/>
    <w:rsid w:val="000328B5"/>
    <w:rsid w:val="00032D77"/>
    <w:rsid w:val="0003388F"/>
    <w:rsid w:val="00033C13"/>
    <w:rsid w:val="0003504D"/>
    <w:rsid w:val="00035538"/>
    <w:rsid w:val="00035839"/>
    <w:rsid w:val="00041C06"/>
    <w:rsid w:val="000427CF"/>
    <w:rsid w:val="00043187"/>
    <w:rsid w:val="00043DCA"/>
    <w:rsid w:val="0004403F"/>
    <w:rsid w:val="00046299"/>
    <w:rsid w:val="000469D8"/>
    <w:rsid w:val="000473B1"/>
    <w:rsid w:val="000529E3"/>
    <w:rsid w:val="000543B0"/>
    <w:rsid w:val="000545CA"/>
    <w:rsid w:val="00057BD9"/>
    <w:rsid w:val="00060DB9"/>
    <w:rsid w:val="00061DE2"/>
    <w:rsid w:val="000638AF"/>
    <w:rsid w:val="00065577"/>
    <w:rsid w:val="00065D42"/>
    <w:rsid w:val="00066A58"/>
    <w:rsid w:val="000673EF"/>
    <w:rsid w:val="00067795"/>
    <w:rsid w:val="00071B9E"/>
    <w:rsid w:val="00072945"/>
    <w:rsid w:val="00073279"/>
    <w:rsid w:val="0007342D"/>
    <w:rsid w:val="00073941"/>
    <w:rsid w:val="0007420A"/>
    <w:rsid w:val="00074D29"/>
    <w:rsid w:val="000753BB"/>
    <w:rsid w:val="00075CD8"/>
    <w:rsid w:val="00076BC0"/>
    <w:rsid w:val="00081A2C"/>
    <w:rsid w:val="0008209E"/>
    <w:rsid w:val="00082EE2"/>
    <w:rsid w:val="000842C1"/>
    <w:rsid w:val="00084AE0"/>
    <w:rsid w:val="00085DB5"/>
    <w:rsid w:val="00086BFB"/>
    <w:rsid w:val="00090AB4"/>
    <w:rsid w:val="000911EA"/>
    <w:rsid w:val="00092829"/>
    <w:rsid w:val="00093D9A"/>
    <w:rsid w:val="0009445C"/>
    <w:rsid w:val="000957A6"/>
    <w:rsid w:val="000959FC"/>
    <w:rsid w:val="00095E11"/>
    <w:rsid w:val="00095F75"/>
    <w:rsid w:val="000961FE"/>
    <w:rsid w:val="00096B97"/>
    <w:rsid w:val="000979DF"/>
    <w:rsid w:val="000A0068"/>
    <w:rsid w:val="000A0795"/>
    <w:rsid w:val="000A19A4"/>
    <w:rsid w:val="000A200B"/>
    <w:rsid w:val="000A35DC"/>
    <w:rsid w:val="000A4532"/>
    <w:rsid w:val="000A521A"/>
    <w:rsid w:val="000A72B6"/>
    <w:rsid w:val="000A76D2"/>
    <w:rsid w:val="000B18E1"/>
    <w:rsid w:val="000B20C5"/>
    <w:rsid w:val="000B2701"/>
    <w:rsid w:val="000B51A5"/>
    <w:rsid w:val="000B5E00"/>
    <w:rsid w:val="000B6E52"/>
    <w:rsid w:val="000C05AA"/>
    <w:rsid w:val="000C0884"/>
    <w:rsid w:val="000C19D0"/>
    <w:rsid w:val="000C1C59"/>
    <w:rsid w:val="000C1CBF"/>
    <w:rsid w:val="000C200F"/>
    <w:rsid w:val="000C2E7A"/>
    <w:rsid w:val="000C3003"/>
    <w:rsid w:val="000C31F7"/>
    <w:rsid w:val="000C6F52"/>
    <w:rsid w:val="000C75F3"/>
    <w:rsid w:val="000D03E5"/>
    <w:rsid w:val="000D09AC"/>
    <w:rsid w:val="000D0F72"/>
    <w:rsid w:val="000D356E"/>
    <w:rsid w:val="000D499F"/>
    <w:rsid w:val="000D5DAC"/>
    <w:rsid w:val="000D6575"/>
    <w:rsid w:val="000E43E8"/>
    <w:rsid w:val="000E4A93"/>
    <w:rsid w:val="000E6529"/>
    <w:rsid w:val="000E69BA"/>
    <w:rsid w:val="000E7351"/>
    <w:rsid w:val="000F36F2"/>
    <w:rsid w:val="000F4D25"/>
    <w:rsid w:val="000F4E67"/>
    <w:rsid w:val="000F5101"/>
    <w:rsid w:val="000F5129"/>
    <w:rsid w:val="000F58C1"/>
    <w:rsid w:val="000F699F"/>
    <w:rsid w:val="000F799B"/>
    <w:rsid w:val="00100871"/>
    <w:rsid w:val="00101FC8"/>
    <w:rsid w:val="00102059"/>
    <w:rsid w:val="001033DA"/>
    <w:rsid w:val="0010473B"/>
    <w:rsid w:val="001117CF"/>
    <w:rsid w:val="00112FEC"/>
    <w:rsid w:val="00115B7F"/>
    <w:rsid w:val="001218F5"/>
    <w:rsid w:val="0012311E"/>
    <w:rsid w:val="00124739"/>
    <w:rsid w:val="001247FB"/>
    <w:rsid w:val="001248F5"/>
    <w:rsid w:val="0012694F"/>
    <w:rsid w:val="00126C3B"/>
    <w:rsid w:val="00127514"/>
    <w:rsid w:val="00130DDF"/>
    <w:rsid w:val="00134F7C"/>
    <w:rsid w:val="001357AB"/>
    <w:rsid w:val="00136F47"/>
    <w:rsid w:val="00137141"/>
    <w:rsid w:val="0014163B"/>
    <w:rsid w:val="00141998"/>
    <w:rsid w:val="001464EA"/>
    <w:rsid w:val="001471A5"/>
    <w:rsid w:val="00147E92"/>
    <w:rsid w:val="0015112A"/>
    <w:rsid w:val="00151281"/>
    <w:rsid w:val="00151D4E"/>
    <w:rsid w:val="00153971"/>
    <w:rsid w:val="00156060"/>
    <w:rsid w:val="00156254"/>
    <w:rsid w:val="00156C0C"/>
    <w:rsid w:val="001574DC"/>
    <w:rsid w:val="00157DB4"/>
    <w:rsid w:val="00160492"/>
    <w:rsid w:val="0016049A"/>
    <w:rsid w:val="0016125B"/>
    <w:rsid w:val="001614DA"/>
    <w:rsid w:val="0016242C"/>
    <w:rsid w:val="001667EA"/>
    <w:rsid w:val="001676F0"/>
    <w:rsid w:val="00167875"/>
    <w:rsid w:val="001716A7"/>
    <w:rsid w:val="0017197B"/>
    <w:rsid w:val="00172F5E"/>
    <w:rsid w:val="0017369F"/>
    <w:rsid w:val="00173CF0"/>
    <w:rsid w:val="001742EA"/>
    <w:rsid w:val="001743A6"/>
    <w:rsid w:val="00174AA9"/>
    <w:rsid w:val="0017629E"/>
    <w:rsid w:val="00176974"/>
    <w:rsid w:val="00182E06"/>
    <w:rsid w:val="0018429E"/>
    <w:rsid w:val="0018468B"/>
    <w:rsid w:val="00187095"/>
    <w:rsid w:val="001876CB"/>
    <w:rsid w:val="00190F84"/>
    <w:rsid w:val="00192010"/>
    <w:rsid w:val="00192399"/>
    <w:rsid w:val="0019275C"/>
    <w:rsid w:val="001A0399"/>
    <w:rsid w:val="001A0C39"/>
    <w:rsid w:val="001A0E61"/>
    <w:rsid w:val="001A0EB8"/>
    <w:rsid w:val="001A35C6"/>
    <w:rsid w:val="001A3DF0"/>
    <w:rsid w:val="001A4F79"/>
    <w:rsid w:val="001A6251"/>
    <w:rsid w:val="001A7551"/>
    <w:rsid w:val="001B02A8"/>
    <w:rsid w:val="001B0DDA"/>
    <w:rsid w:val="001B111E"/>
    <w:rsid w:val="001B23CF"/>
    <w:rsid w:val="001B4987"/>
    <w:rsid w:val="001B4EA4"/>
    <w:rsid w:val="001B62FC"/>
    <w:rsid w:val="001C039D"/>
    <w:rsid w:val="001C0409"/>
    <w:rsid w:val="001C48F1"/>
    <w:rsid w:val="001C499D"/>
    <w:rsid w:val="001C4BE4"/>
    <w:rsid w:val="001C5286"/>
    <w:rsid w:val="001C67C8"/>
    <w:rsid w:val="001C68FC"/>
    <w:rsid w:val="001C7100"/>
    <w:rsid w:val="001C7463"/>
    <w:rsid w:val="001D01AF"/>
    <w:rsid w:val="001D13FE"/>
    <w:rsid w:val="001D16B5"/>
    <w:rsid w:val="001D1FE7"/>
    <w:rsid w:val="001D2BD1"/>
    <w:rsid w:val="001D318F"/>
    <w:rsid w:val="001D37AB"/>
    <w:rsid w:val="001D4863"/>
    <w:rsid w:val="001D4D07"/>
    <w:rsid w:val="001D6F7F"/>
    <w:rsid w:val="001E062F"/>
    <w:rsid w:val="001E063D"/>
    <w:rsid w:val="001E20DD"/>
    <w:rsid w:val="001E3809"/>
    <w:rsid w:val="001E544B"/>
    <w:rsid w:val="001E585C"/>
    <w:rsid w:val="001E7E6A"/>
    <w:rsid w:val="001E7EC3"/>
    <w:rsid w:val="001E7FF6"/>
    <w:rsid w:val="001F0812"/>
    <w:rsid w:val="001F0FC9"/>
    <w:rsid w:val="001F14DA"/>
    <w:rsid w:val="001F590A"/>
    <w:rsid w:val="001F5CBE"/>
    <w:rsid w:val="001F6FBE"/>
    <w:rsid w:val="0020086F"/>
    <w:rsid w:val="00200C40"/>
    <w:rsid w:val="00200D25"/>
    <w:rsid w:val="00201BB8"/>
    <w:rsid w:val="00202179"/>
    <w:rsid w:val="00207423"/>
    <w:rsid w:val="002109A2"/>
    <w:rsid w:val="00211EF3"/>
    <w:rsid w:val="00212F89"/>
    <w:rsid w:val="00213880"/>
    <w:rsid w:val="00214DA5"/>
    <w:rsid w:val="00215063"/>
    <w:rsid w:val="002156CF"/>
    <w:rsid w:val="00215C2B"/>
    <w:rsid w:val="00216E1A"/>
    <w:rsid w:val="00220BA7"/>
    <w:rsid w:val="00222E4C"/>
    <w:rsid w:val="00223AEE"/>
    <w:rsid w:val="00223BA5"/>
    <w:rsid w:val="002241CB"/>
    <w:rsid w:val="0022421A"/>
    <w:rsid w:val="002257E0"/>
    <w:rsid w:val="00226D42"/>
    <w:rsid w:val="00231084"/>
    <w:rsid w:val="002316C8"/>
    <w:rsid w:val="002343CD"/>
    <w:rsid w:val="00234643"/>
    <w:rsid w:val="00235121"/>
    <w:rsid w:val="00237D24"/>
    <w:rsid w:val="00240514"/>
    <w:rsid w:val="002415A0"/>
    <w:rsid w:val="00241A11"/>
    <w:rsid w:val="00243FC7"/>
    <w:rsid w:val="00244065"/>
    <w:rsid w:val="002443DF"/>
    <w:rsid w:val="00244FEC"/>
    <w:rsid w:val="0024739E"/>
    <w:rsid w:val="0024794F"/>
    <w:rsid w:val="00247BA9"/>
    <w:rsid w:val="00247C71"/>
    <w:rsid w:val="00247F8A"/>
    <w:rsid w:val="002507D6"/>
    <w:rsid w:val="00250975"/>
    <w:rsid w:val="00251051"/>
    <w:rsid w:val="002510A8"/>
    <w:rsid w:val="00251DC8"/>
    <w:rsid w:val="00252A50"/>
    <w:rsid w:val="00253831"/>
    <w:rsid w:val="00254061"/>
    <w:rsid w:val="00256BB8"/>
    <w:rsid w:val="00256CC4"/>
    <w:rsid w:val="00256F7C"/>
    <w:rsid w:val="00257B28"/>
    <w:rsid w:val="00260B48"/>
    <w:rsid w:val="00260D59"/>
    <w:rsid w:val="00262204"/>
    <w:rsid w:val="00263ABA"/>
    <w:rsid w:val="002642BB"/>
    <w:rsid w:val="002653A1"/>
    <w:rsid w:val="002663B5"/>
    <w:rsid w:val="00266825"/>
    <w:rsid w:val="00270483"/>
    <w:rsid w:val="00271776"/>
    <w:rsid w:val="00273D6D"/>
    <w:rsid w:val="00275821"/>
    <w:rsid w:val="00277553"/>
    <w:rsid w:val="00277CA2"/>
    <w:rsid w:val="00283254"/>
    <w:rsid w:val="00284A72"/>
    <w:rsid w:val="00285204"/>
    <w:rsid w:val="0028533A"/>
    <w:rsid w:val="00285F45"/>
    <w:rsid w:val="0029067E"/>
    <w:rsid w:val="002906E2"/>
    <w:rsid w:val="0029112B"/>
    <w:rsid w:val="0029184F"/>
    <w:rsid w:val="00291896"/>
    <w:rsid w:val="00292A5F"/>
    <w:rsid w:val="00293B2A"/>
    <w:rsid w:val="002965CE"/>
    <w:rsid w:val="002A0A50"/>
    <w:rsid w:val="002A112B"/>
    <w:rsid w:val="002A19DC"/>
    <w:rsid w:val="002A1A61"/>
    <w:rsid w:val="002A1B1E"/>
    <w:rsid w:val="002A5478"/>
    <w:rsid w:val="002A5CBE"/>
    <w:rsid w:val="002A5E51"/>
    <w:rsid w:val="002B0D0C"/>
    <w:rsid w:val="002B428C"/>
    <w:rsid w:val="002B44A2"/>
    <w:rsid w:val="002B5F2E"/>
    <w:rsid w:val="002B6BA3"/>
    <w:rsid w:val="002C0844"/>
    <w:rsid w:val="002C1B16"/>
    <w:rsid w:val="002C2340"/>
    <w:rsid w:val="002C2783"/>
    <w:rsid w:val="002C2A1F"/>
    <w:rsid w:val="002C3CF4"/>
    <w:rsid w:val="002C3E6E"/>
    <w:rsid w:val="002C50E7"/>
    <w:rsid w:val="002C7096"/>
    <w:rsid w:val="002C7D67"/>
    <w:rsid w:val="002C7FC4"/>
    <w:rsid w:val="002D07B6"/>
    <w:rsid w:val="002D112B"/>
    <w:rsid w:val="002D20DC"/>
    <w:rsid w:val="002D232A"/>
    <w:rsid w:val="002D2BC0"/>
    <w:rsid w:val="002D3130"/>
    <w:rsid w:val="002D5943"/>
    <w:rsid w:val="002D5A57"/>
    <w:rsid w:val="002D62A0"/>
    <w:rsid w:val="002D6817"/>
    <w:rsid w:val="002D68B8"/>
    <w:rsid w:val="002D6C5A"/>
    <w:rsid w:val="002D7779"/>
    <w:rsid w:val="002D7891"/>
    <w:rsid w:val="002D7C76"/>
    <w:rsid w:val="002E06DF"/>
    <w:rsid w:val="002E099B"/>
    <w:rsid w:val="002E2185"/>
    <w:rsid w:val="002E2A72"/>
    <w:rsid w:val="002E6AD5"/>
    <w:rsid w:val="002E7859"/>
    <w:rsid w:val="002F08BA"/>
    <w:rsid w:val="002F1C88"/>
    <w:rsid w:val="002F28C3"/>
    <w:rsid w:val="002F305D"/>
    <w:rsid w:val="002F36B4"/>
    <w:rsid w:val="002F5396"/>
    <w:rsid w:val="002F564A"/>
    <w:rsid w:val="002F72D5"/>
    <w:rsid w:val="002F7368"/>
    <w:rsid w:val="00302DFF"/>
    <w:rsid w:val="00303151"/>
    <w:rsid w:val="00303358"/>
    <w:rsid w:val="003048B9"/>
    <w:rsid w:val="00304E0A"/>
    <w:rsid w:val="00306056"/>
    <w:rsid w:val="00310877"/>
    <w:rsid w:val="003111E6"/>
    <w:rsid w:val="00312723"/>
    <w:rsid w:val="00313EA3"/>
    <w:rsid w:val="00313FE1"/>
    <w:rsid w:val="003141CD"/>
    <w:rsid w:val="00315B73"/>
    <w:rsid w:val="0031641F"/>
    <w:rsid w:val="00316EFB"/>
    <w:rsid w:val="003170AA"/>
    <w:rsid w:val="00317357"/>
    <w:rsid w:val="00317582"/>
    <w:rsid w:val="003213CB"/>
    <w:rsid w:val="0032302A"/>
    <w:rsid w:val="003250EC"/>
    <w:rsid w:val="00327EB6"/>
    <w:rsid w:val="003300A0"/>
    <w:rsid w:val="00330286"/>
    <w:rsid w:val="003306BB"/>
    <w:rsid w:val="003328E5"/>
    <w:rsid w:val="003336E2"/>
    <w:rsid w:val="003337E0"/>
    <w:rsid w:val="003348B9"/>
    <w:rsid w:val="003348E7"/>
    <w:rsid w:val="003352EE"/>
    <w:rsid w:val="00340719"/>
    <w:rsid w:val="00341781"/>
    <w:rsid w:val="003424FF"/>
    <w:rsid w:val="00343EEB"/>
    <w:rsid w:val="003441DB"/>
    <w:rsid w:val="00345FB6"/>
    <w:rsid w:val="00347FA6"/>
    <w:rsid w:val="00350263"/>
    <w:rsid w:val="00350B81"/>
    <w:rsid w:val="00350DC5"/>
    <w:rsid w:val="003510C0"/>
    <w:rsid w:val="00351E32"/>
    <w:rsid w:val="00352F20"/>
    <w:rsid w:val="003535CA"/>
    <w:rsid w:val="003544C1"/>
    <w:rsid w:val="00356696"/>
    <w:rsid w:val="00357135"/>
    <w:rsid w:val="00360D1A"/>
    <w:rsid w:val="00360EF6"/>
    <w:rsid w:val="0036102C"/>
    <w:rsid w:val="00363005"/>
    <w:rsid w:val="00366C13"/>
    <w:rsid w:val="0037001B"/>
    <w:rsid w:val="003703F3"/>
    <w:rsid w:val="00371892"/>
    <w:rsid w:val="00371BFA"/>
    <w:rsid w:val="00372154"/>
    <w:rsid w:val="0037281B"/>
    <w:rsid w:val="00372A9A"/>
    <w:rsid w:val="00374507"/>
    <w:rsid w:val="00374FD6"/>
    <w:rsid w:val="00375DCC"/>
    <w:rsid w:val="00376AE7"/>
    <w:rsid w:val="00377FEC"/>
    <w:rsid w:val="00380345"/>
    <w:rsid w:val="003804A3"/>
    <w:rsid w:val="0038055F"/>
    <w:rsid w:val="00381C88"/>
    <w:rsid w:val="00381D43"/>
    <w:rsid w:val="003835A8"/>
    <w:rsid w:val="00383B03"/>
    <w:rsid w:val="00385FE1"/>
    <w:rsid w:val="00390BB5"/>
    <w:rsid w:val="00391896"/>
    <w:rsid w:val="00391E84"/>
    <w:rsid w:val="00392D2D"/>
    <w:rsid w:val="00393119"/>
    <w:rsid w:val="003939A2"/>
    <w:rsid w:val="00393B3A"/>
    <w:rsid w:val="00396D05"/>
    <w:rsid w:val="003A037C"/>
    <w:rsid w:val="003A0D5B"/>
    <w:rsid w:val="003A1023"/>
    <w:rsid w:val="003A17A8"/>
    <w:rsid w:val="003A3A12"/>
    <w:rsid w:val="003A44BB"/>
    <w:rsid w:val="003A5011"/>
    <w:rsid w:val="003A5657"/>
    <w:rsid w:val="003A6CB8"/>
    <w:rsid w:val="003A71CF"/>
    <w:rsid w:val="003A7EC1"/>
    <w:rsid w:val="003B0345"/>
    <w:rsid w:val="003B1F08"/>
    <w:rsid w:val="003B4CD4"/>
    <w:rsid w:val="003B5D93"/>
    <w:rsid w:val="003B7672"/>
    <w:rsid w:val="003C0A5A"/>
    <w:rsid w:val="003C0B7D"/>
    <w:rsid w:val="003C0F32"/>
    <w:rsid w:val="003C1378"/>
    <w:rsid w:val="003C1475"/>
    <w:rsid w:val="003C36C9"/>
    <w:rsid w:val="003C41DB"/>
    <w:rsid w:val="003C4CE0"/>
    <w:rsid w:val="003C506C"/>
    <w:rsid w:val="003C65DB"/>
    <w:rsid w:val="003C68F8"/>
    <w:rsid w:val="003C6D0A"/>
    <w:rsid w:val="003C77CC"/>
    <w:rsid w:val="003D0439"/>
    <w:rsid w:val="003D04A2"/>
    <w:rsid w:val="003D0756"/>
    <w:rsid w:val="003D0D61"/>
    <w:rsid w:val="003D11E3"/>
    <w:rsid w:val="003D1B76"/>
    <w:rsid w:val="003D236C"/>
    <w:rsid w:val="003D24DF"/>
    <w:rsid w:val="003D289E"/>
    <w:rsid w:val="003D2D58"/>
    <w:rsid w:val="003D3EEC"/>
    <w:rsid w:val="003D498F"/>
    <w:rsid w:val="003D4FA9"/>
    <w:rsid w:val="003D52CC"/>
    <w:rsid w:val="003D548B"/>
    <w:rsid w:val="003D744D"/>
    <w:rsid w:val="003D786E"/>
    <w:rsid w:val="003E0A3C"/>
    <w:rsid w:val="003E315E"/>
    <w:rsid w:val="003E3B6E"/>
    <w:rsid w:val="003E3E4F"/>
    <w:rsid w:val="003E434E"/>
    <w:rsid w:val="003E5358"/>
    <w:rsid w:val="003F1017"/>
    <w:rsid w:val="003F27DE"/>
    <w:rsid w:val="003F4FD6"/>
    <w:rsid w:val="003F58E9"/>
    <w:rsid w:val="003F5FCD"/>
    <w:rsid w:val="003F6FA7"/>
    <w:rsid w:val="00403313"/>
    <w:rsid w:val="004039AC"/>
    <w:rsid w:val="0040467D"/>
    <w:rsid w:val="00405115"/>
    <w:rsid w:val="00410299"/>
    <w:rsid w:val="00410CA3"/>
    <w:rsid w:val="004133F8"/>
    <w:rsid w:val="00414657"/>
    <w:rsid w:val="00423D4E"/>
    <w:rsid w:val="00424385"/>
    <w:rsid w:val="004250E3"/>
    <w:rsid w:val="00425FBE"/>
    <w:rsid w:val="004260A1"/>
    <w:rsid w:val="00430829"/>
    <w:rsid w:val="004314DC"/>
    <w:rsid w:val="00433DF1"/>
    <w:rsid w:val="0043440A"/>
    <w:rsid w:val="0043650F"/>
    <w:rsid w:val="00437549"/>
    <w:rsid w:val="00437995"/>
    <w:rsid w:val="004404F4"/>
    <w:rsid w:val="00442CCE"/>
    <w:rsid w:val="00442FE0"/>
    <w:rsid w:val="004432A1"/>
    <w:rsid w:val="00444EC4"/>
    <w:rsid w:val="004469BA"/>
    <w:rsid w:val="00447AA2"/>
    <w:rsid w:val="00450031"/>
    <w:rsid w:val="004501D5"/>
    <w:rsid w:val="0045088F"/>
    <w:rsid w:val="0045243D"/>
    <w:rsid w:val="00453D95"/>
    <w:rsid w:val="004560B1"/>
    <w:rsid w:val="0045658E"/>
    <w:rsid w:val="00456EEA"/>
    <w:rsid w:val="00457D55"/>
    <w:rsid w:val="0046069F"/>
    <w:rsid w:val="0046084F"/>
    <w:rsid w:val="004615E8"/>
    <w:rsid w:val="0046275D"/>
    <w:rsid w:val="00463300"/>
    <w:rsid w:val="004633AB"/>
    <w:rsid w:val="004658DB"/>
    <w:rsid w:val="00466C97"/>
    <w:rsid w:val="00467674"/>
    <w:rsid w:val="00470B26"/>
    <w:rsid w:val="00470F94"/>
    <w:rsid w:val="00471CB3"/>
    <w:rsid w:val="00473A4D"/>
    <w:rsid w:val="004758D6"/>
    <w:rsid w:val="00476402"/>
    <w:rsid w:val="00476A27"/>
    <w:rsid w:val="0048134F"/>
    <w:rsid w:val="004817EB"/>
    <w:rsid w:val="0048406C"/>
    <w:rsid w:val="00485155"/>
    <w:rsid w:val="00485554"/>
    <w:rsid w:val="00486D36"/>
    <w:rsid w:val="00486E94"/>
    <w:rsid w:val="0048796C"/>
    <w:rsid w:val="00487E67"/>
    <w:rsid w:val="00490243"/>
    <w:rsid w:val="00492E00"/>
    <w:rsid w:val="0049643A"/>
    <w:rsid w:val="004A04A8"/>
    <w:rsid w:val="004A0798"/>
    <w:rsid w:val="004A1611"/>
    <w:rsid w:val="004A29C1"/>
    <w:rsid w:val="004A2F53"/>
    <w:rsid w:val="004A3259"/>
    <w:rsid w:val="004A3368"/>
    <w:rsid w:val="004A338A"/>
    <w:rsid w:val="004A34FF"/>
    <w:rsid w:val="004A374D"/>
    <w:rsid w:val="004A3F0C"/>
    <w:rsid w:val="004A41A4"/>
    <w:rsid w:val="004A5DB8"/>
    <w:rsid w:val="004B0F46"/>
    <w:rsid w:val="004B4986"/>
    <w:rsid w:val="004B50B1"/>
    <w:rsid w:val="004B58DB"/>
    <w:rsid w:val="004B6B5D"/>
    <w:rsid w:val="004C0E37"/>
    <w:rsid w:val="004C0FFA"/>
    <w:rsid w:val="004C1768"/>
    <w:rsid w:val="004C3634"/>
    <w:rsid w:val="004C3BEE"/>
    <w:rsid w:val="004C3D40"/>
    <w:rsid w:val="004C55EE"/>
    <w:rsid w:val="004C5879"/>
    <w:rsid w:val="004C5C46"/>
    <w:rsid w:val="004C601F"/>
    <w:rsid w:val="004C76F9"/>
    <w:rsid w:val="004C7A33"/>
    <w:rsid w:val="004D2D15"/>
    <w:rsid w:val="004D348D"/>
    <w:rsid w:val="004D3553"/>
    <w:rsid w:val="004D4B76"/>
    <w:rsid w:val="004D5783"/>
    <w:rsid w:val="004D5CC2"/>
    <w:rsid w:val="004D61CE"/>
    <w:rsid w:val="004D62D5"/>
    <w:rsid w:val="004E0AF5"/>
    <w:rsid w:val="004E1462"/>
    <w:rsid w:val="004E17C8"/>
    <w:rsid w:val="004E1C17"/>
    <w:rsid w:val="004E3133"/>
    <w:rsid w:val="004E4A1F"/>
    <w:rsid w:val="004E5B3A"/>
    <w:rsid w:val="004E78B0"/>
    <w:rsid w:val="004F1399"/>
    <w:rsid w:val="004F40D4"/>
    <w:rsid w:val="004F56F4"/>
    <w:rsid w:val="004F6D52"/>
    <w:rsid w:val="004F71F8"/>
    <w:rsid w:val="00500279"/>
    <w:rsid w:val="00500AC8"/>
    <w:rsid w:val="00502323"/>
    <w:rsid w:val="005046F5"/>
    <w:rsid w:val="00505009"/>
    <w:rsid w:val="0050579D"/>
    <w:rsid w:val="005078CF"/>
    <w:rsid w:val="0051136B"/>
    <w:rsid w:val="00513A9D"/>
    <w:rsid w:val="005153E6"/>
    <w:rsid w:val="00515830"/>
    <w:rsid w:val="0051769A"/>
    <w:rsid w:val="00517A1F"/>
    <w:rsid w:val="005200C6"/>
    <w:rsid w:val="00520374"/>
    <w:rsid w:val="00520BC4"/>
    <w:rsid w:val="00521B11"/>
    <w:rsid w:val="0052336D"/>
    <w:rsid w:val="00524BC8"/>
    <w:rsid w:val="00525BDA"/>
    <w:rsid w:val="005268FF"/>
    <w:rsid w:val="00527093"/>
    <w:rsid w:val="00530765"/>
    <w:rsid w:val="00533702"/>
    <w:rsid w:val="00533839"/>
    <w:rsid w:val="0053387A"/>
    <w:rsid w:val="00534CD4"/>
    <w:rsid w:val="00534FDB"/>
    <w:rsid w:val="005351CC"/>
    <w:rsid w:val="00536752"/>
    <w:rsid w:val="00537012"/>
    <w:rsid w:val="00537FA3"/>
    <w:rsid w:val="00540170"/>
    <w:rsid w:val="00540986"/>
    <w:rsid w:val="00541664"/>
    <w:rsid w:val="00541CD1"/>
    <w:rsid w:val="00542733"/>
    <w:rsid w:val="00542B24"/>
    <w:rsid w:val="005435C3"/>
    <w:rsid w:val="00543CF5"/>
    <w:rsid w:val="00543D00"/>
    <w:rsid w:val="00545214"/>
    <w:rsid w:val="00546351"/>
    <w:rsid w:val="00546F7E"/>
    <w:rsid w:val="00547543"/>
    <w:rsid w:val="00547CAB"/>
    <w:rsid w:val="00547DB0"/>
    <w:rsid w:val="00551284"/>
    <w:rsid w:val="00552EAA"/>
    <w:rsid w:val="00555C3B"/>
    <w:rsid w:val="005566AF"/>
    <w:rsid w:val="00556C5F"/>
    <w:rsid w:val="00560260"/>
    <w:rsid w:val="005602B5"/>
    <w:rsid w:val="00560E35"/>
    <w:rsid w:val="00561E1A"/>
    <w:rsid w:val="00562C86"/>
    <w:rsid w:val="00563E59"/>
    <w:rsid w:val="00564303"/>
    <w:rsid w:val="00567F0A"/>
    <w:rsid w:val="00571678"/>
    <w:rsid w:val="00571A6C"/>
    <w:rsid w:val="00571BB4"/>
    <w:rsid w:val="005729C9"/>
    <w:rsid w:val="00572BD3"/>
    <w:rsid w:val="00573C2E"/>
    <w:rsid w:val="00575D76"/>
    <w:rsid w:val="00576682"/>
    <w:rsid w:val="00577BBB"/>
    <w:rsid w:val="00584D70"/>
    <w:rsid w:val="00585B97"/>
    <w:rsid w:val="0058695D"/>
    <w:rsid w:val="00586E3D"/>
    <w:rsid w:val="00587493"/>
    <w:rsid w:val="00590DB4"/>
    <w:rsid w:val="005931DA"/>
    <w:rsid w:val="00595467"/>
    <w:rsid w:val="005965F9"/>
    <w:rsid w:val="00597E4E"/>
    <w:rsid w:val="005A0C08"/>
    <w:rsid w:val="005A124B"/>
    <w:rsid w:val="005A2C82"/>
    <w:rsid w:val="005A2D3E"/>
    <w:rsid w:val="005A2F56"/>
    <w:rsid w:val="005A39E3"/>
    <w:rsid w:val="005A426D"/>
    <w:rsid w:val="005A44BD"/>
    <w:rsid w:val="005A557A"/>
    <w:rsid w:val="005A5D53"/>
    <w:rsid w:val="005A6A34"/>
    <w:rsid w:val="005A713F"/>
    <w:rsid w:val="005B0AC8"/>
    <w:rsid w:val="005B1C6D"/>
    <w:rsid w:val="005B1D48"/>
    <w:rsid w:val="005B2404"/>
    <w:rsid w:val="005B2D01"/>
    <w:rsid w:val="005B2F71"/>
    <w:rsid w:val="005B33A5"/>
    <w:rsid w:val="005B3879"/>
    <w:rsid w:val="005B54F9"/>
    <w:rsid w:val="005B6789"/>
    <w:rsid w:val="005B6909"/>
    <w:rsid w:val="005B6B8D"/>
    <w:rsid w:val="005B76D0"/>
    <w:rsid w:val="005C056B"/>
    <w:rsid w:val="005C13E3"/>
    <w:rsid w:val="005C3048"/>
    <w:rsid w:val="005C314B"/>
    <w:rsid w:val="005C41E5"/>
    <w:rsid w:val="005C5185"/>
    <w:rsid w:val="005C66AC"/>
    <w:rsid w:val="005C6D73"/>
    <w:rsid w:val="005D1658"/>
    <w:rsid w:val="005D1732"/>
    <w:rsid w:val="005D33FB"/>
    <w:rsid w:val="005D7632"/>
    <w:rsid w:val="005D78B3"/>
    <w:rsid w:val="005E043E"/>
    <w:rsid w:val="005E1B43"/>
    <w:rsid w:val="005E2FF3"/>
    <w:rsid w:val="005E3AD0"/>
    <w:rsid w:val="005E624A"/>
    <w:rsid w:val="005E67E2"/>
    <w:rsid w:val="005E6BF4"/>
    <w:rsid w:val="005E78FC"/>
    <w:rsid w:val="005E7BCE"/>
    <w:rsid w:val="005F1BF8"/>
    <w:rsid w:val="005F4B66"/>
    <w:rsid w:val="005F506B"/>
    <w:rsid w:val="005F54B4"/>
    <w:rsid w:val="006003CE"/>
    <w:rsid w:val="00602F4A"/>
    <w:rsid w:val="0060310C"/>
    <w:rsid w:val="00603490"/>
    <w:rsid w:val="00610498"/>
    <w:rsid w:val="00610D34"/>
    <w:rsid w:val="00610EE1"/>
    <w:rsid w:val="0061142F"/>
    <w:rsid w:val="0061169A"/>
    <w:rsid w:val="006133DA"/>
    <w:rsid w:val="0061377D"/>
    <w:rsid w:val="00613F15"/>
    <w:rsid w:val="00615F13"/>
    <w:rsid w:val="00616A2C"/>
    <w:rsid w:val="006172D4"/>
    <w:rsid w:val="00622802"/>
    <w:rsid w:val="00622AEC"/>
    <w:rsid w:val="00623021"/>
    <w:rsid w:val="006234C0"/>
    <w:rsid w:val="006235AF"/>
    <w:rsid w:val="0062426D"/>
    <w:rsid w:val="00625481"/>
    <w:rsid w:val="00626617"/>
    <w:rsid w:val="0062676F"/>
    <w:rsid w:val="006321E7"/>
    <w:rsid w:val="00633F7D"/>
    <w:rsid w:val="006352DA"/>
    <w:rsid w:val="006360B6"/>
    <w:rsid w:val="0063677A"/>
    <w:rsid w:val="00636AE7"/>
    <w:rsid w:val="006375EB"/>
    <w:rsid w:val="00640F32"/>
    <w:rsid w:val="00641AD3"/>
    <w:rsid w:val="0064361A"/>
    <w:rsid w:val="00643F55"/>
    <w:rsid w:val="00645201"/>
    <w:rsid w:val="0064592B"/>
    <w:rsid w:val="00650327"/>
    <w:rsid w:val="00650E7C"/>
    <w:rsid w:val="006515F2"/>
    <w:rsid w:val="00652135"/>
    <w:rsid w:val="0065244D"/>
    <w:rsid w:val="00652C30"/>
    <w:rsid w:val="00652DE6"/>
    <w:rsid w:val="00653554"/>
    <w:rsid w:val="006535F5"/>
    <w:rsid w:val="00654694"/>
    <w:rsid w:val="00654D97"/>
    <w:rsid w:val="00656B3D"/>
    <w:rsid w:val="00660EA6"/>
    <w:rsid w:val="00661656"/>
    <w:rsid w:val="00661662"/>
    <w:rsid w:val="00662462"/>
    <w:rsid w:val="00663C26"/>
    <w:rsid w:val="00663F69"/>
    <w:rsid w:val="0066434E"/>
    <w:rsid w:val="006645C7"/>
    <w:rsid w:val="0066483A"/>
    <w:rsid w:val="006649BA"/>
    <w:rsid w:val="00665C83"/>
    <w:rsid w:val="00665CDA"/>
    <w:rsid w:val="00666890"/>
    <w:rsid w:val="00666C8F"/>
    <w:rsid w:val="00667EEA"/>
    <w:rsid w:val="00670847"/>
    <w:rsid w:val="0067113A"/>
    <w:rsid w:val="0067433C"/>
    <w:rsid w:val="006745EF"/>
    <w:rsid w:val="00675CE8"/>
    <w:rsid w:val="00677BB6"/>
    <w:rsid w:val="00677D74"/>
    <w:rsid w:val="00681079"/>
    <w:rsid w:val="00685145"/>
    <w:rsid w:val="00686D78"/>
    <w:rsid w:val="00687609"/>
    <w:rsid w:val="00691276"/>
    <w:rsid w:val="00693287"/>
    <w:rsid w:val="00693BC1"/>
    <w:rsid w:val="0069431C"/>
    <w:rsid w:val="006950AD"/>
    <w:rsid w:val="0069552A"/>
    <w:rsid w:val="00695A6F"/>
    <w:rsid w:val="006977F3"/>
    <w:rsid w:val="006A05B0"/>
    <w:rsid w:val="006A3390"/>
    <w:rsid w:val="006A36D4"/>
    <w:rsid w:val="006A6E3E"/>
    <w:rsid w:val="006B1AE3"/>
    <w:rsid w:val="006B2653"/>
    <w:rsid w:val="006B2E15"/>
    <w:rsid w:val="006B616A"/>
    <w:rsid w:val="006B6943"/>
    <w:rsid w:val="006B7C5B"/>
    <w:rsid w:val="006C06C1"/>
    <w:rsid w:val="006C137E"/>
    <w:rsid w:val="006C2B6C"/>
    <w:rsid w:val="006C2FD8"/>
    <w:rsid w:val="006C3302"/>
    <w:rsid w:val="006C3D3A"/>
    <w:rsid w:val="006C6AFC"/>
    <w:rsid w:val="006C6EF0"/>
    <w:rsid w:val="006C717C"/>
    <w:rsid w:val="006D0C4C"/>
    <w:rsid w:val="006D26FF"/>
    <w:rsid w:val="006D2A18"/>
    <w:rsid w:val="006D3F95"/>
    <w:rsid w:val="006D412C"/>
    <w:rsid w:val="006D4703"/>
    <w:rsid w:val="006D4832"/>
    <w:rsid w:val="006D5CB7"/>
    <w:rsid w:val="006D6284"/>
    <w:rsid w:val="006E2E15"/>
    <w:rsid w:val="006E43C9"/>
    <w:rsid w:val="006F0203"/>
    <w:rsid w:val="006F1438"/>
    <w:rsid w:val="006F1700"/>
    <w:rsid w:val="006F1F79"/>
    <w:rsid w:val="006F2BDB"/>
    <w:rsid w:val="006F2D5C"/>
    <w:rsid w:val="006F2D9D"/>
    <w:rsid w:val="006F3C41"/>
    <w:rsid w:val="006F4978"/>
    <w:rsid w:val="006F5BBD"/>
    <w:rsid w:val="006F5C7C"/>
    <w:rsid w:val="006F5C85"/>
    <w:rsid w:val="006F5C9C"/>
    <w:rsid w:val="006F5EEB"/>
    <w:rsid w:val="006F63E1"/>
    <w:rsid w:val="006F7BC2"/>
    <w:rsid w:val="0070146D"/>
    <w:rsid w:val="0070288E"/>
    <w:rsid w:val="007038C1"/>
    <w:rsid w:val="00703C12"/>
    <w:rsid w:val="0070420D"/>
    <w:rsid w:val="00705836"/>
    <w:rsid w:val="007066C2"/>
    <w:rsid w:val="00707284"/>
    <w:rsid w:val="00707F5C"/>
    <w:rsid w:val="00710550"/>
    <w:rsid w:val="00711E11"/>
    <w:rsid w:val="00712059"/>
    <w:rsid w:val="00714619"/>
    <w:rsid w:val="00715909"/>
    <w:rsid w:val="00715915"/>
    <w:rsid w:val="00715A3C"/>
    <w:rsid w:val="00716D41"/>
    <w:rsid w:val="00716FAC"/>
    <w:rsid w:val="00717139"/>
    <w:rsid w:val="0072033C"/>
    <w:rsid w:val="0072059E"/>
    <w:rsid w:val="00720834"/>
    <w:rsid w:val="0072091D"/>
    <w:rsid w:val="00721D8D"/>
    <w:rsid w:val="00722C55"/>
    <w:rsid w:val="00722CAE"/>
    <w:rsid w:val="00723666"/>
    <w:rsid w:val="00724C20"/>
    <w:rsid w:val="00727958"/>
    <w:rsid w:val="00730C72"/>
    <w:rsid w:val="007335FB"/>
    <w:rsid w:val="00736864"/>
    <w:rsid w:val="007379C5"/>
    <w:rsid w:val="0074415B"/>
    <w:rsid w:val="00744BA7"/>
    <w:rsid w:val="0074556F"/>
    <w:rsid w:val="0074648D"/>
    <w:rsid w:val="00746A3A"/>
    <w:rsid w:val="0074755D"/>
    <w:rsid w:val="00751062"/>
    <w:rsid w:val="00751290"/>
    <w:rsid w:val="00751B0A"/>
    <w:rsid w:val="00751BC4"/>
    <w:rsid w:val="00752473"/>
    <w:rsid w:val="007524E7"/>
    <w:rsid w:val="00754371"/>
    <w:rsid w:val="00754E31"/>
    <w:rsid w:val="00754F6E"/>
    <w:rsid w:val="00756263"/>
    <w:rsid w:val="0076023A"/>
    <w:rsid w:val="0076172A"/>
    <w:rsid w:val="00761C41"/>
    <w:rsid w:val="0076346B"/>
    <w:rsid w:val="00763DFF"/>
    <w:rsid w:val="0076465E"/>
    <w:rsid w:val="007650C0"/>
    <w:rsid w:val="00765C9B"/>
    <w:rsid w:val="00765EF3"/>
    <w:rsid w:val="00767AE2"/>
    <w:rsid w:val="0077064C"/>
    <w:rsid w:val="00772EDD"/>
    <w:rsid w:val="007731D1"/>
    <w:rsid w:val="00776FC3"/>
    <w:rsid w:val="007771DC"/>
    <w:rsid w:val="0078077A"/>
    <w:rsid w:val="00780C8F"/>
    <w:rsid w:val="00781773"/>
    <w:rsid w:val="007824A2"/>
    <w:rsid w:val="007840AB"/>
    <w:rsid w:val="00784A7A"/>
    <w:rsid w:val="007853F5"/>
    <w:rsid w:val="0078588F"/>
    <w:rsid w:val="00790583"/>
    <w:rsid w:val="00792C1E"/>
    <w:rsid w:val="00792FC4"/>
    <w:rsid w:val="00793A4E"/>
    <w:rsid w:val="00793D43"/>
    <w:rsid w:val="007946FD"/>
    <w:rsid w:val="00797C72"/>
    <w:rsid w:val="007A1117"/>
    <w:rsid w:val="007A147C"/>
    <w:rsid w:val="007A1E6E"/>
    <w:rsid w:val="007A2450"/>
    <w:rsid w:val="007A41C8"/>
    <w:rsid w:val="007A5261"/>
    <w:rsid w:val="007A61CB"/>
    <w:rsid w:val="007B0882"/>
    <w:rsid w:val="007B29A2"/>
    <w:rsid w:val="007B422B"/>
    <w:rsid w:val="007B4870"/>
    <w:rsid w:val="007B684B"/>
    <w:rsid w:val="007B769C"/>
    <w:rsid w:val="007B7CF1"/>
    <w:rsid w:val="007C0312"/>
    <w:rsid w:val="007C04D9"/>
    <w:rsid w:val="007C1EB0"/>
    <w:rsid w:val="007C2759"/>
    <w:rsid w:val="007C28BA"/>
    <w:rsid w:val="007C5056"/>
    <w:rsid w:val="007C5C0A"/>
    <w:rsid w:val="007D0AE8"/>
    <w:rsid w:val="007D45D5"/>
    <w:rsid w:val="007D4650"/>
    <w:rsid w:val="007D6C82"/>
    <w:rsid w:val="007D6E3B"/>
    <w:rsid w:val="007D7546"/>
    <w:rsid w:val="007E0322"/>
    <w:rsid w:val="007E1395"/>
    <w:rsid w:val="007E3168"/>
    <w:rsid w:val="007E4513"/>
    <w:rsid w:val="007E4DBD"/>
    <w:rsid w:val="007E64B1"/>
    <w:rsid w:val="007E7359"/>
    <w:rsid w:val="007F0545"/>
    <w:rsid w:val="007F1F08"/>
    <w:rsid w:val="007F3552"/>
    <w:rsid w:val="007F5734"/>
    <w:rsid w:val="007F5781"/>
    <w:rsid w:val="007F5C5E"/>
    <w:rsid w:val="007F5F25"/>
    <w:rsid w:val="007F668C"/>
    <w:rsid w:val="007F678D"/>
    <w:rsid w:val="007F7BA5"/>
    <w:rsid w:val="007F7DAF"/>
    <w:rsid w:val="00800525"/>
    <w:rsid w:val="00800B3F"/>
    <w:rsid w:val="00801422"/>
    <w:rsid w:val="008020E5"/>
    <w:rsid w:val="00802B06"/>
    <w:rsid w:val="0080300F"/>
    <w:rsid w:val="00804A2B"/>
    <w:rsid w:val="00804B50"/>
    <w:rsid w:val="008052B1"/>
    <w:rsid w:val="008103B3"/>
    <w:rsid w:val="00810851"/>
    <w:rsid w:val="00811BA0"/>
    <w:rsid w:val="00811F90"/>
    <w:rsid w:val="00812C8B"/>
    <w:rsid w:val="00813344"/>
    <w:rsid w:val="00813596"/>
    <w:rsid w:val="00815688"/>
    <w:rsid w:val="008159B2"/>
    <w:rsid w:val="00815CBD"/>
    <w:rsid w:val="00816DE1"/>
    <w:rsid w:val="00820F9C"/>
    <w:rsid w:val="00822D55"/>
    <w:rsid w:val="00822EE8"/>
    <w:rsid w:val="00826796"/>
    <w:rsid w:val="00826A89"/>
    <w:rsid w:val="00827C4D"/>
    <w:rsid w:val="00830001"/>
    <w:rsid w:val="008306E7"/>
    <w:rsid w:val="008309E1"/>
    <w:rsid w:val="00831C6F"/>
    <w:rsid w:val="00834C0C"/>
    <w:rsid w:val="008366D6"/>
    <w:rsid w:val="008376A9"/>
    <w:rsid w:val="0084091C"/>
    <w:rsid w:val="00840A9F"/>
    <w:rsid w:val="00841D66"/>
    <w:rsid w:val="00843E97"/>
    <w:rsid w:val="00844060"/>
    <w:rsid w:val="00844195"/>
    <w:rsid w:val="00844527"/>
    <w:rsid w:val="008452F3"/>
    <w:rsid w:val="008459C6"/>
    <w:rsid w:val="00846099"/>
    <w:rsid w:val="0084676D"/>
    <w:rsid w:val="00846838"/>
    <w:rsid w:val="00847161"/>
    <w:rsid w:val="00850C92"/>
    <w:rsid w:val="00854886"/>
    <w:rsid w:val="0086041D"/>
    <w:rsid w:val="008606C5"/>
    <w:rsid w:val="00861FB4"/>
    <w:rsid w:val="008621FF"/>
    <w:rsid w:val="0086390C"/>
    <w:rsid w:val="008649E7"/>
    <w:rsid w:val="0086529C"/>
    <w:rsid w:val="0086751E"/>
    <w:rsid w:val="00867AFC"/>
    <w:rsid w:val="00867DA7"/>
    <w:rsid w:val="00870BE9"/>
    <w:rsid w:val="00872C56"/>
    <w:rsid w:val="00872EE9"/>
    <w:rsid w:val="00874C3B"/>
    <w:rsid w:val="00874F2A"/>
    <w:rsid w:val="00875E76"/>
    <w:rsid w:val="00876A25"/>
    <w:rsid w:val="008773AC"/>
    <w:rsid w:val="00877EF1"/>
    <w:rsid w:val="00881662"/>
    <w:rsid w:val="0088228C"/>
    <w:rsid w:val="00882573"/>
    <w:rsid w:val="008825A0"/>
    <w:rsid w:val="00882C54"/>
    <w:rsid w:val="00883609"/>
    <w:rsid w:val="0088362F"/>
    <w:rsid w:val="00884251"/>
    <w:rsid w:val="0088635A"/>
    <w:rsid w:val="008863F4"/>
    <w:rsid w:val="0088643C"/>
    <w:rsid w:val="008866DA"/>
    <w:rsid w:val="0088741E"/>
    <w:rsid w:val="00887468"/>
    <w:rsid w:val="00887633"/>
    <w:rsid w:val="00887A2A"/>
    <w:rsid w:val="00890449"/>
    <w:rsid w:val="00890A33"/>
    <w:rsid w:val="00890BE7"/>
    <w:rsid w:val="008911DE"/>
    <w:rsid w:val="0089136C"/>
    <w:rsid w:val="00892CBA"/>
    <w:rsid w:val="00892F6F"/>
    <w:rsid w:val="00893789"/>
    <w:rsid w:val="0089396D"/>
    <w:rsid w:val="008952CB"/>
    <w:rsid w:val="008958ED"/>
    <w:rsid w:val="0089591A"/>
    <w:rsid w:val="00896084"/>
    <w:rsid w:val="008976DC"/>
    <w:rsid w:val="00897CBC"/>
    <w:rsid w:val="008A1992"/>
    <w:rsid w:val="008A1ACA"/>
    <w:rsid w:val="008A3814"/>
    <w:rsid w:val="008A4675"/>
    <w:rsid w:val="008A7F9C"/>
    <w:rsid w:val="008B0D6F"/>
    <w:rsid w:val="008B3F71"/>
    <w:rsid w:val="008B4DC8"/>
    <w:rsid w:val="008B4EFF"/>
    <w:rsid w:val="008B7583"/>
    <w:rsid w:val="008C0142"/>
    <w:rsid w:val="008C0910"/>
    <w:rsid w:val="008C1978"/>
    <w:rsid w:val="008C3A53"/>
    <w:rsid w:val="008C44C5"/>
    <w:rsid w:val="008C5923"/>
    <w:rsid w:val="008C6240"/>
    <w:rsid w:val="008D025F"/>
    <w:rsid w:val="008D0A30"/>
    <w:rsid w:val="008D12C7"/>
    <w:rsid w:val="008D2709"/>
    <w:rsid w:val="008D3800"/>
    <w:rsid w:val="008D3955"/>
    <w:rsid w:val="008D39B3"/>
    <w:rsid w:val="008D55BB"/>
    <w:rsid w:val="008D565E"/>
    <w:rsid w:val="008D5F9C"/>
    <w:rsid w:val="008D6438"/>
    <w:rsid w:val="008D68C8"/>
    <w:rsid w:val="008D7C7E"/>
    <w:rsid w:val="008E0BD8"/>
    <w:rsid w:val="008E106F"/>
    <w:rsid w:val="008E217B"/>
    <w:rsid w:val="008E24DD"/>
    <w:rsid w:val="008E39CB"/>
    <w:rsid w:val="008E3CB1"/>
    <w:rsid w:val="008E4396"/>
    <w:rsid w:val="008E6AD1"/>
    <w:rsid w:val="008E703A"/>
    <w:rsid w:val="008F0862"/>
    <w:rsid w:val="008F09FC"/>
    <w:rsid w:val="008F0D67"/>
    <w:rsid w:val="008F2184"/>
    <w:rsid w:val="008F27A3"/>
    <w:rsid w:val="008F2E34"/>
    <w:rsid w:val="008F3B25"/>
    <w:rsid w:val="008F3F82"/>
    <w:rsid w:val="008F4CE8"/>
    <w:rsid w:val="008F5CD6"/>
    <w:rsid w:val="008F769D"/>
    <w:rsid w:val="0090181C"/>
    <w:rsid w:val="009036C8"/>
    <w:rsid w:val="00903D52"/>
    <w:rsid w:val="009055F5"/>
    <w:rsid w:val="00907C9B"/>
    <w:rsid w:val="00910189"/>
    <w:rsid w:val="00912642"/>
    <w:rsid w:val="00913534"/>
    <w:rsid w:val="00913705"/>
    <w:rsid w:val="00914D4E"/>
    <w:rsid w:val="009153DD"/>
    <w:rsid w:val="0091619E"/>
    <w:rsid w:val="00917F65"/>
    <w:rsid w:val="00920232"/>
    <w:rsid w:val="009217B6"/>
    <w:rsid w:val="0092254B"/>
    <w:rsid w:val="00923492"/>
    <w:rsid w:val="00923935"/>
    <w:rsid w:val="00923995"/>
    <w:rsid w:val="0092404C"/>
    <w:rsid w:val="00924DF9"/>
    <w:rsid w:val="00924FCB"/>
    <w:rsid w:val="00927168"/>
    <w:rsid w:val="00930826"/>
    <w:rsid w:val="0093168F"/>
    <w:rsid w:val="00931815"/>
    <w:rsid w:val="00931861"/>
    <w:rsid w:val="009341CB"/>
    <w:rsid w:val="0093505F"/>
    <w:rsid w:val="0093570E"/>
    <w:rsid w:val="0093653A"/>
    <w:rsid w:val="0093747F"/>
    <w:rsid w:val="009376FB"/>
    <w:rsid w:val="00941F07"/>
    <w:rsid w:val="0094250F"/>
    <w:rsid w:val="009428A0"/>
    <w:rsid w:val="00942BC0"/>
    <w:rsid w:val="00942FC2"/>
    <w:rsid w:val="0094310A"/>
    <w:rsid w:val="00943165"/>
    <w:rsid w:val="00943DC3"/>
    <w:rsid w:val="009440A3"/>
    <w:rsid w:val="00946C01"/>
    <w:rsid w:val="00950672"/>
    <w:rsid w:val="009520C9"/>
    <w:rsid w:val="0095296F"/>
    <w:rsid w:val="00952B67"/>
    <w:rsid w:val="009537C2"/>
    <w:rsid w:val="00954EF8"/>
    <w:rsid w:val="00955460"/>
    <w:rsid w:val="00957353"/>
    <w:rsid w:val="0095788D"/>
    <w:rsid w:val="00961C51"/>
    <w:rsid w:val="009620EF"/>
    <w:rsid w:val="00965F9A"/>
    <w:rsid w:val="00966E76"/>
    <w:rsid w:val="00966FA6"/>
    <w:rsid w:val="00970144"/>
    <w:rsid w:val="00970EDB"/>
    <w:rsid w:val="00972DAC"/>
    <w:rsid w:val="00973AB8"/>
    <w:rsid w:val="0097525B"/>
    <w:rsid w:val="009753D3"/>
    <w:rsid w:val="00975BD5"/>
    <w:rsid w:val="00977B18"/>
    <w:rsid w:val="00980711"/>
    <w:rsid w:val="00980C2D"/>
    <w:rsid w:val="0098120F"/>
    <w:rsid w:val="00981614"/>
    <w:rsid w:val="00981AFC"/>
    <w:rsid w:val="009826D2"/>
    <w:rsid w:val="00982C95"/>
    <w:rsid w:val="00982EA3"/>
    <w:rsid w:val="009832B2"/>
    <w:rsid w:val="00983E57"/>
    <w:rsid w:val="00984210"/>
    <w:rsid w:val="0098442B"/>
    <w:rsid w:val="00985230"/>
    <w:rsid w:val="00987B39"/>
    <w:rsid w:val="00987DD7"/>
    <w:rsid w:val="00987DE0"/>
    <w:rsid w:val="00987EB5"/>
    <w:rsid w:val="00990383"/>
    <w:rsid w:val="009920CB"/>
    <w:rsid w:val="00992232"/>
    <w:rsid w:val="00992C07"/>
    <w:rsid w:val="0099339C"/>
    <w:rsid w:val="00993BCD"/>
    <w:rsid w:val="00994079"/>
    <w:rsid w:val="00996A01"/>
    <w:rsid w:val="00996A9F"/>
    <w:rsid w:val="009977CF"/>
    <w:rsid w:val="009A0776"/>
    <w:rsid w:val="009A140C"/>
    <w:rsid w:val="009A1DA9"/>
    <w:rsid w:val="009A4662"/>
    <w:rsid w:val="009A47B7"/>
    <w:rsid w:val="009A6487"/>
    <w:rsid w:val="009B059B"/>
    <w:rsid w:val="009B2485"/>
    <w:rsid w:val="009B26A5"/>
    <w:rsid w:val="009B3ABC"/>
    <w:rsid w:val="009B3D82"/>
    <w:rsid w:val="009B4864"/>
    <w:rsid w:val="009B6CF0"/>
    <w:rsid w:val="009B74CF"/>
    <w:rsid w:val="009C1597"/>
    <w:rsid w:val="009C1938"/>
    <w:rsid w:val="009C27E8"/>
    <w:rsid w:val="009C318C"/>
    <w:rsid w:val="009C36BA"/>
    <w:rsid w:val="009C3937"/>
    <w:rsid w:val="009C3FE6"/>
    <w:rsid w:val="009C41F8"/>
    <w:rsid w:val="009C4942"/>
    <w:rsid w:val="009C5A73"/>
    <w:rsid w:val="009D0413"/>
    <w:rsid w:val="009D1725"/>
    <w:rsid w:val="009D28B8"/>
    <w:rsid w:val="009D3601"/>
    <w:rsid w:val="009D60F1"/>
    <w:rsid w:val="009D624E"/>
    <w:rsid w:val="009D6B6B"/>
    <w:rsid w:val="009D7760"/>
    <w:rsid w:val="009E1099"/>
    <w:rsid w:val="009E1B54"/>
    <w:rsid w:val="009E223C"/>
    <w:rsid w:val="009E33FB"/>
    <w:rsid w:val="009E5C66"/>
    <w:rsid w:val="009E5CC5"/>
    <w:rsid w:val="009E68BA"/>
    <w:rsid w:val="009F05C7"/>
    <w:rsid w:val="009F0696"/>
    <w:rsid w:val="009F189D"/>
    <w:rsid w:val="009F40A0"/>
    <w:rsid w:val="009F434D"/>
    <w:rsid w:val="009F588C"/>
    <w:rsid w:val="009F5DDF"/>
    <w:rsid w:val="009F65FA"/>
    <w:rsid w:val="009F6AC2"/>
    <w:rsid w:val="009F7B69"/>
    <w:rsid w:val="00A00A3D"/>
    <w:rsid w:val="00A02E08"/>
    <w:rsid w:val="00A067D0"/>
    <w:rsid w:val="00A11E15"/>
    <w:rsid w:val="00A11F8D"/>
    <w:rsid w:val="00A13022"/>
    <w:rsid w:val="00A133D9"/>
    <w:rsid w:val="00A14F1C"/>
    <w:rsid w:val="00A14F5F"/>
    <w:rsid w:val="00A15842"/>
    <w:rsid w:val="00A158EE"/>
    <w:rsid w:val="00A16390"/>
    <w:rsid w:val="00A1720E"/>
    <w:rsid w:val="00A230FE"/>
    <w:rsid w:val="00A2514D"/>
    <w:rsid w:val="00A258D2"/>
    <w:rsid w:val="00A26613"/>
    <w:rsid w:val="00A26641"/>
    <w:rsid w:val="00A2695B"/>
    <w:rsid w:val="00A27F93"/>
    <w:rsid w:val="00A31226"/>
    <w:rsid w:val="00A3127F"/>
    <w:rsid w:val="00A31F97"/>
    <w:rsid w:val="00A32781"/>
    <w:rsid w:val="00A34CE1"/>
    <w:rsid w:val="00A36853"/>
    <w:rsid w:val="00A401BA"/>
    <w:rsid w:val="00A41CEC"/>
    <w:rsid w:val="00A42F81"/>
    <w:rsid w:val="00A465D6"/>
    <w:rsid w:val="00A47212"/>
    <w:rsid w:val="00A50192"/>
    <w:rsid w:val="00A50501"/>
    <w:rsid w:val="00A50F1B"/>
    <w:rsid w:val="00A510A7"/>
    <w:rsid w:val="00A512F3"/>
    <w:rsid w:val="00A5349B"/>
    <w:rsid w:val="00A537AE"/>
    <w:rsid w:val="00A53A72"/>
    <w:rsid w:val="00A5434F"/>
    <w:rsid w:val="00A56789"/>
    <w:rsid w:val="00A57596"/>
    <w:rsid w:val="00A60092"/>
    <w:rsid w:val="00A610D4"/>
    <w:rsid w:val="00A626CC"/>
    <w:rsid w:val="00A64118"/>
    <w:rsid w:val="00A64499"/>
    <w:rsid w:val="00A64EA6"/>
    <w:rsid w:val="00A655B4"/>
    <w:rsid w:val="00A66974"/>
    <w:rsid w:val="00A66A29"/>
    <w:rsid w:val="00A70D06"/>
    <w:rsid w:val="00A729E8"/>
    <w:rsid w:val="00A732A3"/>
    <w:rsid w:val="00A74344"/>
    <w:rsid w:val="00A751D8"/>
    <w:rsid w:val="00A7580E"/>
    <w:rsid w:val="00A76111"/>
    <w:rsid w:val="00A76736"/>
    <w:rsid w:val="00A779C6"/>
    <w:rsid w:val="00A82B47"/>
    <w:rsid w:val="00A83305"/>
    <w:rsid w:val="00A8381D"/>
    <w:rsid w:val="00A843FB"/>
    <w:rsid w:val="00A84628"/>
    <w:rsid w:val="00A93AF3"/>
    <w:rsid w:val="00A93BAE"/>
    <w:rsid w:val="00A94453"/>
    <w:rsid w:val="00A947D2"/>
    <w:rsid w:val="00A97C55"/>
    <w:rsid w:val="00AA1026"/>
    <w:rsid w:val="00AA19C9"/>
    <w:rsid w:val="00AA38CE"/>
    <w:rsid w:val="00AA5229"/>
    <w:rsid w:val="00AA5826"/>
    <w:rsid w:val="00AA588E"/>
    <w:rsid w:val="00AA6D02"/>
    <w:rsid w:val="00AA719A"/>
    <w:rsid w:val="00AA7689"/>
    <w:rsid w:val="00AA7C7A"/>
    <w:rsid w:val="00AB0030"/>
    <w:rsid w:val="00AB00D6"/>
    <w:rsid w:val="00AB011C"/>
    <w:rsid w:val="00AB17DC"/>
    <w:rsid w:val="00AB246C"/>
    <w:rsid w:val="00AB256C"/>
    <w:rsid w:val="00AB27B0"/>
    <w:rsid w:val="00AB295E"/>
    <w:rsid w:val="00AB4E44"/>
    <w:rsid w:val="00AB5B67"/>
    <w:rsid w:val="00AB652B"/>
    <w:rsid w:val="00AC0A4A"/>
    <w:rsid w:val="00AC1821"/>
    <w:rsid w:val="00AC19AF"/>
    <w:rsid w:val="00AC465D"/>
    <w:rsid w:val="00AC478B"/>
    <w:rsid w:val="00AC7597"/>
    <w:rsid w:val="00AD0D71"/>
    <w:rsid w:val="00AD1F26"/>
    <w:rsid w:val="00AD1FAB"/>
    <w:rsid w:val="00AD226C"/>
    <w:rsid w:val="00AD38BA"/>
    <w:rsid w:val="00AD7B48"/>
    <w:rsid w:val="00AE16AD"/>
    <w:rsid w:val="00AE1D30"/>
    <w:rsid w:val="00AE30D1"/>
    <w:rsid w:val="00AE3B12"/>
    <w:rsid w:val="00AE50E0"/>
    <w:rsid w:val="00AE75F3"/>
    <w:rsid w:val="00AE77E7"/>
    <w:rsid w:val="00AF0184"/>
    <w:rsid w:val="00AF02EA"/>
    <w:rsid w:val="00AF6568"/>
    <w:rsid w:val="00AF78C8"/>
    <w:rsid w:val="00B005D9"/>
    <w:rsid w:val="00B0107C"/>
    <w:rsid w:val="00B019B5"/>
    <w:rsid w:val="00B01CD2"/>
    <w:rsid w:val="00B0223B"/>
    <w:rsid w:val="00B030F6"/>
    <w:rsid w:val="00B031D4"/>
    <w:rsid w:val="00B0389A"/>
    <w:rsid w:val="00B0397C"/>
    <w:rsid w:val="00B0432C"/>
    <w:rsid w:val="00B049F5"/>
    <w:rsid w:val="00B0511E"/>
    <w:rsid w:val="00B055AD"/>
    <w:rsid w:val="00B058D1"/>
    <w:rsid w:val="00B06427"/>
    <w:rsid w:val="00B106DE"/>
    <w:rsid w:val="00B10F66"/>
    <w:rsid w:val="00B117D8"/>
    <w:rsid w:val="00B13974"/>
    <w:rsid w:val="00B1531D"/>
    <w:rsid w:val="00B15D11"/>
    <w:rsid w:val="00B16327"/>
    <w:rsid w:val="00B1653C"/>
    <w:rsid w:val="00B16B27"/>
    <w:rsid w:val="00B21D40"/>
    <w:rsid w:val="00B228B2"/>
    <w:rsid w:val="00B2338B"/>
    <w:rsid w:val="00B24459"/>
    <w:rsid w:val="00B25679"/>
    <w:rsid w:val="00B268A7"/>
    <w:rsid w:val="00B2771B"/>
    <w:rsid w:val="00B3011C"/>
    <w:rsid w:val="00B30694"/>
    <w:rsid w:val="00B309F9"/>
    <w:rsid w:val="00B3200D"/>
    <w:rsid w:val="00B321FD"/>
    <w:rsid w:val="00B32C4B"/>
    <w:rsid w:val="00B32C74"/>
    <w:rsid w:val="00B32FB5"/>
    <w:rsid w:val="00B3434F"/>
    <w:rsid w:val="00B3450F"/>
    <w:rsid w:val="00B34EF2"/>
    <w:rsid w:val="00B35444"/>
    <w:rsid w:val="00B35EC2"/>
    <w:rsid w:val="00B3696F"/>
    <w:rsid w:val="00B3749D"/>
    <w:rsid w:val="00B418CE"/>
    <w:rsid w:val="00B41E3A"/>
    <w:rsid w:val="00B4241A"/>
    <w:rsid w:val="00B42D68"/>
    <w:rsid w:val="00B4367E"/>
    <w:rsid w:val="00B4406D"/>
    <w:rsid w:val="00B44BB5"/>
    <w:rsid w:val="00B45593"/>
    <w:rsid w:val="00B455C3"/>
    <w:rsid w:val="00B4692A"/>
    <w:rsid w:val="00B479C6"/>
    <w:rsid w:val="00B53C7D"/>
    <w:rsid w:val="00B5430E"/>
    <w:rsid w:val="00B544FD"/>
    <w:rsid w:val="00B54558"/>
    <w:rsid w:val="00B5614F"/>
    <w:rsid w:val="00B57CF8"/>
    <w:rsid w:val="00B641A0"/>
    <w:rsid w:val="00B648C0"/>
    <w:rsid w:val="00B65452"/>
    <w:rsid w:val="00B669F7"/>
    <w:rsid w:val="00B66B21"/>
    <w:rsid w:val="00B66CBC"/>
    <w:rsid w:val="00B67E80"/>
    <w:rsid w:val="00B70C0C"/>
    <w:rsid w:val="00B71D22"/>
    <w:rsid w:val="00B758F4"/>
    <w:rsid w:val="00B767AE"/>
    <w:rsid w:val="00B76DEA"/>
    <w:rsid w:val="00B77060"/>
    <w:rsid w:val="00B7796B"/>
    <w:rsid w:val="00B77A5A"/>
    <w:rsid w:val="00B809B6"/>
    <w:rsid w:val="00B80AD9"/>
    <w:rsid w:val="00B812D3"/>
    <w:rsid w:val="00B823D9"/>
    <w:rsid w:val="00B83B1F"/>
    <w:rsid w:val="00B85329"/>
    <w:rsid w:val="00B85963"/>
    <w:rsid w:val="00B868BF"/>
    <w:rsid w:val="00B86BCC"/>
    <w:rsid w:val="00B9001B"/>
    <w:rsid w:val="00B916AB"/>
    <w:rsid w:val="00B93DAF"/>
    <w:rsid w:val="00B955EE"/>
    <w:rsid w:val="00B95DCF"/>
    <w:rsid w:val="00B95E5D"/>
    <w:rsid w:val="00B95FA3"/>
    <w:rsid w:val="00B96338"/>
    <w:rsid w:val="00B96B6B"/>
    <w:rsid w:val="00B97542"/>
    <w:rsid w:val="00BA33F0"/>
    <w:rsid w:val="00BA38FE"/>
    <w:rsid w:val="00BA3E48"/>
    <w:rsid w:val="00BA434E"/>
    <w:rsid w:val="00BA4795"/>
    <w:rsid w:val="00BA4819"/>
    <w:rsid w:val="00BA4BBD"/>
    <w:rsid w:val="00BA536C"/>
    <w:rsid w:val="00BA576E"/>
    <w:rsid w:val="00BA5895"/>
    <w:rsid w:val="00BA5C23"/>
    <w:rsid w:val="00BA68C7"/>
    <w:rsid w:val="00BA73FC"/>
    <w:rsid w:val="00BB0027"/>
    <w:rsid w:val="00BB01D3"/>
    <w:rsid w:val="00BB01F9"/>
    <w:rsid w:val="00BB075C"/>
    <w:rsid w:val="00BB0E6B"/>
    <w:rsid w:val="00BB11CB"/>
    <w:rsid w:val="00BB1807"/>
    <w:rsid w:val="00BB1B90"/>
    <w:rsid w:val="00BB1DDA"/>
    <w:rsid w:val="00BB2E98"/>
    <w:rsid w:val="00BB30C3"/>
    <w:rsid w:val="00BB3EE2"/>
    <w:rsid w:val="00BB4899"/>
    <w:rsid w:val="00BB4BF7"/>
    <w:rsid w:val="00BB569B"/>
    <w:rsid w:val="00BB5CDE"/>
    <w:rsid w:val="00BB79E4"/>
    <w:rsid w:val="00BC04A6"/>
    <w:rsid w:val="00BC1589"/>
    <w:rsid w:val="00BC1744"/>
    <w:rsid w:val="00BC4358"/>
    <w:rsid w:val="00BC6397"/>
    <w:rsid w:val="00BC6DE6"/>
    <w:rsid w:val="00BC7FEB"/>
    <w:rsid w:val="00BD22D9"/>
    <w:rsid w:val="00BD235A"/>
    <w:rsid w:val="00BD24AB"/>
    <w:rsid w:val="00BD2BFF"/>
    <w:rsid w:val="00BD390E"/>
    <w:rsid w:val="00BD3DDB"/>
    <w:rsid w:val="00BD3EA5"/>
    <w:rsid w:val="00BD3F8F"/>
    <w:rsid w:val="00BD4220"/>
    <w:rsid w:val="00BD4F90"/>
    <w:rsid w:val="00BD76B7"/>
    <w:rsid w:val="00BD7FE9"/>
    <w:rsid w:val="00BE053A"/>
    <w:rsid w:val="00BE071B"/>
    <w:rsid w:val="00BE1908"/>
    <w:rsid w:val="00BE219F"/>
    <w:rsid w:val="00BE2559"/>
    <w:rsid w:val="00BE2B09"/>
    <w:rsid w:val="00BE3728"/>
    <w:rsid w:val="00BE4838"/>
    <w:rsid w:val="00BE52EA"/>
    <w:rsid w:val="00BE52F5"/>
    <w:rsid w:val="00BE5701"/>
    <w:rsid w:val="00BE5A4A"/>
    <w:rsid w:val="00BE68E2"/>
    <w:rsid w:val="00BE6E74"/>
    <w:rsid w:val="00BE7574"/>
    <w:rsid w:val="00BF0E90"/>
    <w:rsid w:val="00BF2588"/>
    <w:rsid w:val="00BF2870"/>
    <w:rsid w:val="00BF288C"/>
    <w:rsid w:val="00BF2972"/>
    <w:rsid w:val="00BF29F2"/>
    <w:rsid w:val="00BF306D"/>
    <w:rsid w:val="00BF33AE"/>
    <w:rsid w:val="00BF63F0"/>
    <w:rsid w:val="00BF77F5"/>
    <w:rsid w:val="00C02D8A"/>
    <w:rsid w:val="00C04131"/>
    <w:rsid w:val="00C105EE"/>
    <w:rsid w:val="00C109F4"/>
    <w:rsid w:val="00C119B2"/>
    <w:rsid w:val="00C11ED6"/>
    <w:rsid w:val="00C130E4"/>
    <w:rsid w:val="00C14EEA"/>
    <w:rsid w:val="00C16AC5"/>
    <w:rsid w:val="00C16E17"/>
    <w:rsid w:val="00C207D0"/>
    <w:rsid w:val="00C23045"/>
    <w:rsid w:val="00C26D1B"/>
    <w:rsid w:val="00C26EF8"/>
    <w:rsid w:val="00C30683"/>
    <w:rsid w:val="00C30983"/>
    <w:rsid w:val="00C31234"/>
    <w:rsid w:val="00C31573"/>
    <w:rsid w:val="00C33EE0"/>
    <w:rsid w:val="00C3547C"/>
    <w:rsid w:val="00C36692"/>
    <w:rsid w:val="00C37186"/>
    <w:rsid w:val="00C37D6B"/>
    <w:rsid w:val="00C42787"/>
    <w:rsid w:val="00C430A0"/>
    <w:rsid w:val="00C468C9"/>
    <w:rsid w:val="00C46F3D"/>
    <w:rsid w:val="00C470CA"/>
    <w:rsid w:val="00C47D59"/>
    <w:rsid w:val="00C47E78"/>
    <w:rsid w:val="00C51C51"/>
    <w:rsid w:val="00C52ED3"/>
    <w:rsid w:val="00C53BA8"/>
    <w:rsid w:val="00C54050"/>
    <w:rsid w:val="00C544E0"/>
    <w:rsid w:val="00C55F63"/>
    <w:rsid w:val="00C56974"/>
    <w:rsid w:val="00C56E94"/>
    <w:rsid w:val="00C577AB"/>
    <w:rsid w:val="00C61FA8"/>
    <w:rsid w:val="00C65B34"/>
    <w:rsid w:val="00C66D2C"/>
    <w:rsid w:val="00C677BD"/>
    <w:rsid w:val="00C71463"/>
    <w:rsid w:val="00C716F3"/>
    <w:rsid w:val="00C727E6"/>
    <w:rsid w:val="00C7410B"/>
    <w:rsid w:val="00C7423D"/>
    <w:rsid w:val="00C76083"/>
    <w:rsid w:val="00C8043F"/>
    <w:rsid w:val="00C81A54"/>
    <w:rsid w:val="00C8213E"/>
    <w:rsid w:val="00C837B7"/>
    <w:rsid w:val="00C846B7"/>
    <w:rsid w:val="00C846E7"/>
    <w:rsid w:val="00C85319"/>
    <w:rsid w:val="00C85872"/>
    <w:rsid w:val="00C8773F"/>
    <w:rsid w:val="00C91563"/>
    <w:rsid w:val="00C91659"/>
    <w:rsid w:val="00C91E52"/>
    <w:rsid w:val="00C941A7"/>
    <w:rsid w:val="00C96A3B"/>
    <w:rsid w:val="00C972D5"/>
    <w:rsid w:val="00CA1DC8"/>
    <w:rsid w:val="00CA27F4"/>
    <w:rsid w:val="00CA2B7A"/>
    <w:rsid w:val="00CA2DFE"/>
    <w:rsid w:val="00CA4CCC"/>
    <w:rsid w:val="00CA5773"/>
    <w:rsid w:val="00CA5C8C"/>
    <w:rsid w:val="00CA68CA"/>
    <w:rsid w:val="00CA6B42"/>
    <w:rsid w:val="00CA6E42"/>
    <w:rsid w:val="00CA6E96"/>
    <w:rsid w:val="00CB0CFF"/>
    <w:rsid w:val="00CB3F5B"/>
    <w:rsid w:val="00CB442F"/>
    <w:rsid w:val="00CB45DA"/>
    <w:rsid w:val="00CB4990"/>
    <w:rsid w:val="00CB4D65"/>
    <w:rsid w:val="00CB6BCC"/>
    <w:rsid w:val="00CC032E"/>
    <w:rsid w:val="00CC2B9C"/>
    <w:rsid w:val="00CC5B91"/>
    <w:rsid w:val="00CC5C06"/>
    <w:rsid w:val="00CC6038"/>
    <w:rsid w:val="00CC617C"/>
    <w:rsid w:val="00CC65FF"/>
    <w:rsid w:val="00CC6C0E"/>
    <w:rsid w:val="00CC6E90"/>
    <w:rsid w:val="00CC7085"/>
    <w:rsid w:val="00CD0A0B"/>
    <w:rsid w:val="00CD0C24"/>
    <w:rsid w:val="00CD0CD4"/>
    <w:rsid w:val="00CD33AD"/>
    <w:rsid w:val="00CD5368"/>
    <w:rsid w:val="00CD57A7"/>
    <w:rsid w:val="00CD7096"/>
    <w:rsid w:val="00CD7AA7"/>
    <w:rsid w:val="00CE0948"/>
    <w:rsid w:val="00CE0B20"/>
    <w:rsid w:val="00CE0F5A"/>
    <w:rsid w:val="00CE2BED"/>
    <w:rsid w:val="00CE3EFE"/>
    <w:rsid w:val="00CE5CC6"/>
    <w:rsid w:val="00CE66E8"/>
    <w:rsid w:val="00CF01A8"/>
    <w:rsid w:val="00CF25D4"/>
    <w:rsid w:val="00CF2688"/>
    <w:rsid w:val="00CF3F49"/>
    <w:rsid w:val="00CF4483"/>
    <w:rsid w:val="00CF4CC5"/>
    <w:rsid w:val="00CF70F8"/>
    <w:rsid w:val="00D018FF"/>
    <w:rsid w:val="00D0250E"/>
    <w:rsid w:val="00D028DD"/>
    <w:rsid w:val="00D029C0"/>
    <w:rsid w:val="00D0356F"/>
    <w:rsid w:val="00D05044"/>
    <w:rsid w:val="00D050D7"/>
    <w:rsid w:val="00D05999"/>
    <w:rsid w:val="00D062BC"/>
    <w:rsid w:val="00D075FF"/>
    <w:rsid w:val="00D07F1C"/>
    <w:rsid w:val="00D13354"/>
    <w:rsid w:val="00D14D43"/>
    <w:rsid w:val="00D15311"/>
    <w:rsid w:val="00D20ED0"/>
    <w:rsid w:val="00D21B3E"/>
    <w:rsid w:val="00D21CAD"/>
    <w:rsid w:val="00D221CF"/>
    <w:rsid w:val="00D22B95"/>
    <w:rsid w:val="00D2430F"/>
    <w:rsid w:val="00D25CFF"/>
    <w:rsid w:val="00D30973"/>
    <w:rsid w:val="00D3388A"/>
    <w:rsid w:val="00D33C94"/>
    <w:rsid w:val="00D342B5"/>
    <w:rsid w:val="00D34B06"/>
    <w:rsid w:val="00D35998"/>
    <w:rsid w:val="00D35CEF"/>
    <w:rsid w:val="00D35F84"/>
    <w:rsid w:val="00D3627E"/>
    <w:rsid w:val="00D36DA6"/>
    <w:rsid w:val="00D37404"/>
    <w:rsid w:val="00D37510"/>
    <w:rsid w:val="00D40199"/>
    <w:rsid w:val="00D412B1"/>
    <w:rsid w:val="00D4143E"/>
    <w:rsid w:val="00D42449"/>
    <w:rsid w:val="00D42B76"/>
    <w:rsid w:val="00D44FDA"/>
    <w:rsid w:val="00D4563E"/>
    <w:rsid w:val="00D46135"/>
    <w:rsid w:val="00D470ED"/>
    <w:rsid w:val="00D47105"/>
    <w:rsid w:val="00D50596"/>
    <w:rsid w:val="00D5083B"/>
    <w:rsid w:val="00D51A32"/>
    <w:rsid w:val="00D51FDF"/>
    <w:rsid w:val="00D52AAB"/>
    <w:rsid w:val="00D5351E"/>
    <w:rsid w:val="00D53B4A"/>
    <w:rsid w:val="00D53FE3"/>
    <w:rsid w:val="00D54510"/>
    <w:rsid w:val="00D54DA2"/>
    <w:rsid w:val="00D54F2E"/>
    <w:rsid w:val="00D5523E"/>
    <w:rsid w:val="00D557FC"/>
    <w:rsid w:val="00D55980"/>
    <w:rsid w:val="00D55AA2"/>
    <w:rsid w:val="00D56A85"/>
    <w:rsid w:val="00D57140"/>
    <w:rsid w:val="00D5718E"/>
    <w:rsid w:val="00D57B06"/>
    <w:rsid w:val="00D60DF9"/>
    <w:rsid w:val="00D626AB"/>
    <w:rsid w:val="00D62CBF"/>
    <w:rsid w:val="00D62EC4"/>
    <w:rsid w:val="00D63DFF"/>
    <w:rsid w:val="00D63FEA"/>
    <w:rsid w:val="00D646EB"/>
    <w:rsid w:val="00D65080"/>
    <w:rsid w:val="00D6543D"/>
    <w:rsid w:val="00D67668"/>
    <w:rsid w:val="00D67B6C"/>
    <w:rsid w:val="00D7087D"/>
    <w:rsid w:val="00D71934"/>
    <w:rsid w:val="00D72DB7"/>
    <w:rsid w:val="00D73190"/>
    <w:rsid w:val="00D744E8"/>
    <w:rsid w:val="00D747A0"/>
    <w:rsid w:val="00D750BE"/>
    <w:rsid w:val="00D7520C"/>
    <w:rsid w:val="00D763C4"/>
    <w:rsid w:val="00D8106D"/>
    <w:rsid w:val="00D8191A"/>
    <w:rsid w:val="00D82374"/>
    <w:rsid w:val="00D83BA3"/>
    <w:rsid w:val="00D83D2F"/>
    <w:rsid w:val="00D8472B"/>
    <w:rsid w:val="00D85609"/>
    <w:rsid w:val="00D85C5A"/>
    <w:rsid w:val="00D87746"/>
    <w:rsid w:val="00D902FF"/>
    <w:rsid w:val="00D903E2"/>
    <w:rsid w:val="00D90DB3"/>
    <w:rsid w:val="00D917B1"/>
    <w:rsid w:val="00D931BD"/>
    <w:rsid w:val="00D93622"/>
    <w:rsid w:val="00D94710"/>
    <w:rsid w:val="00D95037"/>
    <w:rsid w:val="00D95194"/>
    <w:rsid w:val="00D9621C"/>
    <w:rsid w:val="00D9692A"/>
    <w:rsid w:val="00DA0F7F"/>
    <w:rsid w:val="00DA14F8"/>
    <w:rsid w:val="00DA18CC"/>
    <w:rsid w:val="00DA1A9A"/>
    <w:rsid w:val="00DA1CEC"/>
    <w:rsid w:val="00DA2D47"/>
    <w:rsid w:val="00DA3285"/>
    <w:rsid w:val="00DA4D09"/>
    <w:rsid w:val="00DA698D"/>
    <w:rsid w:val="00DB0CF4"/>
    <w:rsid w:val="00DB1CA3"/>
    <w:rsid w:val="00DB32C5"/>
    <w:rsid w:val="00DB399D"/>
    <w:rsid w:val="00DB4F4F"/>
    <w:rsid w:val="00DB5F5C"/>
    <w:rsid w:val="00DB62F2"/>
    <w:rsid w:val="00DB6C60"/>
    <w:rsid w:val="00DB7BE2"/>
    <w:rsid w:val="00DB7D72"/>
    <w:rsid w:val="00DC0E19"/>
    <w:rsid w:val="00DC19D1"/>
    <w:rsid w:val="00DC2A6F"/>
    <w:rsid w:val="00DC2F86"/>
    <w:rsid w:val="00DC3D53"/>
    <w:rsid w:val="00DC4B67"/>
    <w:rsid w:val="00DC7521"/>
    <w:rsid w:val="00DC7919"/>
    <w:rsid w:val="00DD24FB"/>
    <w:rsid w:val="00DD35EE"/>
    <w:rsid w:val="00DD365C"/>
    <w:rsid w:val="00DD3C69"/>
    <w:rsid w:val="00DD56CC"/>
    <w:rsid w:val="00DD5A7E"/>
    <w:rsid w:val="00DE0499"/>
    <w:rsid w:val="00DE0539"/>
    <w:rsid w:val="00DE19D3"/>
    <w:rsid w:val="00DE1F3C"/>
    <w:rsid w:val="00DE3882"/>
    <w:rsid w:val="00DE49E5"/>
    <w:rsid w:val="00DE4BED"/>
    <w:rsid w:val="00DE4CE5"/>
    <w:rsid w:val="00DE5929"/>
    <w:rsid w:val="00DE6469"/>
    <w:rsid w:val="00DE687E"/>
    <w:rsid w:val="00DF02DC"/>
    <w:rsid w:val="00DF09BA"/>
    <w:rsid w:val="00DF0B8D"/>
    <w:rsid w:val="00DF1295"/>
    <w:rsid w:val="00DF1C20"/>
    <w:rsid w:val="00DF2578"/>
    <w:rsid w:val="00DF2D45"/>
    <w:rsid w:val="00DF2FC4"/>
    <w:rsid w:val="00DF30BC"/>
    <w:rsid w:val="00DF3D97"/>
    <w:rsid w:val="00DF59FF"/>
    <w:rsid w:val="00DF7FAE"/>
    <w:rsid w:val="00E022A0"/>
    <w:rsid w:val="00E035D3"/>
    <w:rsid w:val="00E043DB"/>
    <w:rsid w:val="00E0513E"/>
    <w:rsid w:val="00E06923"/>
    <w:rsid w:val="00E07477"/>
    <w:rsid w:val="00E1112B"/>
    <w:rsid w:val="00E1200E"/>
    <w:rsid w:val="00E1268F"/>
    <w:rsid w:val="00E12DDB"/>
    <w:rsid w:val="00E14505"/>
    <w:rsid w:val="00E147AD"/>
    <w:rsid w:val="00E150A8"/>
    <w:rsid w:val="00E15E59"/>
    <w:rsid w:val="00E169A6"/>
    <w:rsid w:val="00E17FB7"/>
    <w:rsid w:val="00E21C26"/>
    <w:rsid w:val="00E22ABA"/>
    <w:rsid w:val="00E22BC2"/>
    <w:rsid w:val="00E24EE9"/>
    <w:rsid w:val="00E25389"/>
    <w:rsid w:val="00E26DF0"/>
    <w:rsid w:val="00E3049B"/>
    <w:rsid w:val="00E30A7F"/>
    <w:rsid w:val="00E30DF2"/>
    <w:rsid w:val="00E30F28"/>
    <w:rsid w:val="00E32528"/>
    <w:rsid w:val="00E33160"/>
    <w:rsid w:val="00E33FC3"/>
    <w:rsid w:val="00E34792"/>
    <w:rsid w:val="00E34B2B"/>
    <w:rsid w:val="00E35754"/>
    <w:rsid w:val="00E3617E"/>
    <w:rsid w:val="00E364C6"/>
    <w:rsid w:val="00E36C1C"/>
    <w:rsid w:val="00E3711A"/>
    <w:rsid w:val="00E37F80"/>
    <w:rsid w:val="00E40191"/>
    <w:rsid w:val="00E4330C"/>
    <w:rsid w:val="00E4528A"/>
    <w:rsid w:val="00E46A18"/>
    <w:rsid w:val="00E47679"/>
    <w:rsid w:val="00E51CA9"/>
    <w:rsid w:val="00E52134"/>
    <w:rsid w:val="00E55DDA"/>
    <w:rsid w:val="00E569B5"/>
    <w:rsid w:val="00E57238"/>
    <w:rsid w:val="00E60DCA"/>
    <w:rsid w:val="00E61410"/>
    <w:rsid w:val="00E628F4"/>
    <w:rsid w:val="00E635CD"/>
    <w:rsid w:val="00E673D2"/>
    <w:rsid w:val="00E678CB"/>
    <w:rsid w:val="00E70434"/>
    <w:rsid w:val="00E708B8"/>
    <w:rsid w:val="00E708CA"/>
    <w:rsid w:val="00E7128B"/>
    <w:rsid w:val="00E7131A"/>
    <w:rsid w:val="00E716BB"/>
    <w:rsid w:val="00E72386"/>
    <w:rsid w:val="00E72CBF"/>
    <w:rsid w:val="00E73BB2"/>
    <w:rsid w:val="00E73D1E"/>
    <w:rsid w:val="00E7425B"/>
    <w:rsid w:val="00E75455"/>
    <w:rsid w:val="00E75BE3"/>
    <w:rsid w:val="00E75E97"/>
    <w:rsid w:val="00E76B78"/>
    <w:rsid w:val="00E77293"/>
    <w:rsid w:val="00E7775B"/>
    <w:rsid w:val="00E777D7"/>
    <w:rsid w:val="00E80213"/>
    <w:rsid w:val="00E80F20"/>
    <w:rsid w:val="00E811FD"/>
    <w:rsid w:val="00E81D3E"/>
    <w:rsid w:val="00E82145"/>
    <w:rsid w:val="00E827E6"/>
    <w:rsid w:val="00E82FC1"/>
    <w:rsid w:val="00E830D9"/>
    <w:rsid w:val="00E85B0C"/>
    <w:rsid w:val="00E869B5"/>
    <w:rsid w:val="00E869BD"/>
    <w:rsid w:val="00E86BA0"/>
    <w:rsid w:val="00E8718F"/>
    <w:rsid w:val="00E93695"/>
    <w:rsid w:val="00E95B9D"/>
    <w:rsid w:val="00E95FB1"/>
    <w:rsid w:val="00EA0281"/>
    <w:rsid w:val="00EA054D"/>
    <w:rsid w:val="00EA05FF"/>
    <w:rsid w:val="00EA31F5"/>
    <w:rsid w:val="00EA3391"/>
    <w:rsid w:val="00EA43BD"/>
    <w:rsid w:val="00EA45BB"/>
    <w:rsid w:val="00EA4743"/>
    <w:rsid w:val="00EA693A"/>
    <w:rsid w:val="00EA75CD"/>
    <w:rsid w:val="00EB0B95"/>
    <w:rsid w:val="00EB267C"/>
    <w:rsid w:val="00EB28BE"/>
    <w:rsid w:val="00EB41E0"/>
    <w:rsid w:val="00EB453B"/>
    <w:rsid w:val="00EB4F0E"/>
    <w:rsid w:val="00EB58A2"/>
    <w:rsid w:val="00EB59F0"/>
    <w:rsid w:val="00EB5A0D"/>
    <w:rsid w:val="00EB5ADF"/>
    <w:rsid w:val="00EB6D29"/>
    <w:rsid w:val="00EB79C0"/>
    <w:rsid w:val="00EC0357"/>
    <w:rsid w:val="00EC17BB"/>
    <w:rsid w:val="00EC1BA7"/>
    <w:rsid w:val="00EC2877"/>
    <w:rsid w:val="00EC56BD"/>
    <w:rsid w:val="00EC690B"/>
    <w:rsid w:val="00EC78CB"/>
    <w:rsid w:val="00ED1651"/>
    <w:rsid w:val="00ED37F0"/>
    <w:rsid w:val="00ED3850"/>
    <w:rsid w:val="00ED3C6B"/>
    <w:rsid w:val="00ED4442"/>
    <w:rsid w:val="00ED58E7"/>
    <w:rsid w:val="00ED7C39"/>
    <w:rsid w:val="00EE03D6"/>
    <w:rsid w:val="00EE2705"/>
    <w:rsid w:val="00EE2AE6"/>
    <w:rsid w:val="00EE4BFF"/>
    <w:rsid w:val="00EE7D46"/>
    <w:rsid w:val="00EF0935"/>
    <w:rsid w:val="00EF208F"/>
    <w:rsid w:val="00EF3ABF"/>
    <w:rsid w:val="00EF42E0"/>
    <w:rsid w:val="00EF42E9"/>
    <w:rsid w:val="00EF67CC"/>
    <w:rsid w:val="00EF7C16"/>
    <w:rsid w:val="00F0029F"/>
    <w:rsid w:val="00F01C13"/>
    <w:rsid w:val="00F022F5"/>
    <w:rsid w:val="00F03291"/>
    <w:rsid w:val="00F034A5"/>
    <w:rsid w:val="00F0542C"/>
    <w:rsid w:val="00F07E35"/>
    <w:rsid w:val="00F07F7C"/>
    <w:rsid w:val="00F1039F"/>
    <w:rsid w:val="00F11F9A"/>
    <w:rsid w:val="00F128CD"/>
    <w:rsid w:val="00F1374E"/>
    <w:rsid w:val="00F13C79"/>
    <w:rsid w:val="00F140F6"/>
    <w:rsid w:val="00F15869"/>
    <w:rsid w:val="00F159C4"/>
    <w:rsid w:val="00F167E9"/>
    <w:rsid w:val="00F21628"/>
    <w:rsid w:val="00F226F4"/>
    <w:rsid w:val="00F24C8B"/>
    <w:rsid w:val="00F25192"/>
    <w:rsid w:val="00F27C9C"/>
    <w:rsid w:val="00F31C33"/>
    <w:rsid w:val="00F32AC6"/>
    <w:rsid w:val="00F3523F"/>
    <w:rsid w:val="00F35B1F"/>
    <w:rsid w:val="00F3606B"/>
    <w:rsid w:val="00F37EE8"/>
    <w:rsid w:val="00F40CF3"/>
    <w:rsid w:val="00F40F42"/>
    <w:rsid w:val="00F42249"/>
    <w:rsid w:val="00F4294B"/>
    <w:rsid w:val="00F4437D"/>
    <w:rsid w:val="00F44E6D"/>
    <w:rsid w:val="00F453E7"/>
    <w:rsid w:val="00F46EE4"/>
    <w:rsid w:val="00F477AE"/>
    <w:rsid w:val="00F51049"/>
    <w:rsid w:val="00F53C96"/>
    <w:rsid w:val="00F54DE0"/>
    <w:rsid w:val="00F623E3"/>
    <w:rsid w:val="00F6385A"/>
    <w:rsid w:val="00F64EAB"/>
    <w:rsid w:val="00F657C7"/>
    <w:rsid w:val="00F66759"/>
    <w:rsid w:val="00F67143"/>
    <w:rsid w:val="00F67315"/>
    <w:rsid w:val="00F709F0"/>
    <w:rsid w:val="00F7120C"/>
    <w:rsid w:val="00F7156A"/>
    <w:rsid w:val="00F73308"/>
    <w:rsid w:val="00F7352C"/>
    <w:rsid w:val="00F73DCD"/>
    <w:rsid w:val="00F75922"/>
    <w:rsid w:val="00F75B6D"/>
    <w:rsid w:val="00F76293"/>
    <w:rsid w:val="00F774C9"/>
    <w:rsid w:val="00F813A9"/>
    <w:rsid w:val="00F81908"/>
    <w:rsid w:val="00F826C6"/>
    <w:rsid w:val="00F8294B"/>
    <w:rsid w:val="00F82D7C"/>
    <w:rsid w:val="00F83AC8"/>
    <w:rsid w:val="00F85544"/>
    <w:rsid w:val="00F85D12"/>
    <w:rsid w:val="00F86080"/>
    <w:rsid w:val="00F93103"/>
    <w:rsid w:val="00FA081C"/>
    <w:rsid w:val="00FA2CF2"/>
    <w:rsid w:val="00FA3A5D"/>
    <w:rsid w:val="00FA3A87"/>
    <w:rsid w:val="00FA4675"/>
    <w:rsid w:val="00FA47F5"/>
    <w:rsid w:val="00FA5E75"/>
    <w:rsid w:val="00FA7CA7"/>
    <w:rsid w:val="00FB1EF3"/>
    <w:rsid w:val="00FB44F3"/>
    <w:rsid w:val="00FB4993"/>
    <w:rsid w:val="00FB4ADF"/>
    <w:rsid w:val="00FB5357"/>
    <w:rsid w:val="00FB5364"/>
    <w:rsid w:val="00FB5E2F"/>
    <w:rsid w:val="00FB6A54"/>
    <w:rsid w:val="00FC182E"/>
    <w:rsid w:val="00FC4B62"/>
    <w:rsid w:val="00FC4F1F"/>
    <w:rsid w:val="00FC6130"/>
    <w:rsid w:val="00FD0663"/>
    <w:rsid w:val="00FD0DCF"/>
    <w:rsid w:val="00FD56DD"/>
    <w:rsid w:val="00FD704E"/>
    <w:rsid w:val="00FD7BEB"/>
    <w:rsid w:val="00FE07A4"/>
    <w:rsid w:val="00FE179F"/>
    <w:rsid w:val="00FE40C0"/>
    <w:rsid w:val="00FE423B"/>
    <w:rsid w:val="00FE4685"/>
    <w:rsid w:val="00FE795B"/>
    <w:rsid w:val="00FF0309"/>
    <w:rsid w:val="00FF2524"/>
    <w:rsid w:val="00FF266B"/>
    <w:rsid w:val="00FF2811"/>
    <w:rsid w:val="00FF2AF7"/>
    <w:rsid w:val="00FF3D3E"/>
    <w:rsid w:val="00FF4C03"/>
    <w:rsid w:val="00FF654C"/>
    <w:rsid w:val="00FF6AFD"/>
    <w:rsid w:val="00FF7129"/>
  </w:rsids>
  <m:mathPr>
    <m:mathFont m:val="Lucida Grande"/>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171BD"/>
  </w:style>
  <w:style w:type="paragraph" w:styleId="Heading1">
    <w:name w:val="heading 1"/>
    <w:basedOn w:val="Normal"/>
    <w:link w:val="Heading1Char"/>
    <w:uiPriority w:val="9"/>
    <w:rsid w:val="002A5E51"/>
    <w:pPr>
      <w:spacing w:beforeLines="1" w:afterLines="1"/>
      <w:outlineLvl w:val="0"/>
    </w:pPr>
    <w:rPr>
      <w:rFonts w:ascii="Times" w:hAnsi="Times"/>
      <w:b/>
      <w:kern w:val="36"/>
      <w:sz w:val="48"/>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560B1"/>
    <w:rPr>
      <w:color w:val="0000FF" w:themeColor="hyperlink"/>
      <w:u w:val="single"/>
    </w:rPr>
  </w:style>
  <w:style w:type="character" w:styleId="CommentReference">
    <w:name w:val="annotation reference"/>
    <w:basedOn w:val="DefaultParagraphFont"/>
    <w:uiPriority w:val="99"/>
    <w:semiHidden/>
    <w:unhideWhenUsed/>
    <w:rsid w:val="00767AE2"/>
    <w:rPr>
      <w:sz w:val="18"/>
      <w:szCs w:val="18"/>
    </w:rPr>
  </w:style>
  <w:style w:type="paragraph" w:styleId="CommentText">
    <w:name w:val="annotation text"/>
    <w:basedOn w:val="Normal"/>
    <w:link w:val="CommentTextChar"/>
    <w:uiPriority w:val="99"/>
    <w:semiHidden/>
    <w:unhideWhenUsed/>
    <w:rsid w:val="00767AE2"/>
  </w:style>
  <w:style w:type="character" w:customStyle="1" w:styleId="CommentTextChar">
    <w:name w:val="Comment Text Char"/>
    <w:basedOn w:val="DefaultParagraphFont"/>
    <w:link w:val="CommentText"/>
    <w:uiPriority w:val="99"/>
    <w:semiHidden/>
    <w:rsid w:val="00767AE2"/>
    <w:rPr>
      <w:sz w:val="24"/>
      <w:szCs w:val="24"/>
    </w:rPr>
  </w:style>
  <w:style w:type="paragraph" w:styleId="CommentSubject">
    <w:name w:val="annotation subject"/>
    <w:basedOn w:val="CommentText"/>
    <w:next w:val="CommentText"/>
    <w:link w:val="CommentSubjectChar"/>
    <w:uiPriority w:val="99"/>
    <w:semiHidden/>
    <w:unhideWhenUsed/>
    <w:rsid w:val="00767AE2"/>
    <w:rPr>
      <w:b/>
      <w:bCs/>
      <w:sz w:val="20"/>
      <w:szCs w:val="20"/>
    </w:rPr>
  </w:style>
  <w:style w:type="character" w:customStyle="1" w:styleId="CommentSubjectChar">
    <w:name w:val="Comment Subject Char"/>
    <w:basedOn w:val="CommentTextChar"/>
    <w:link w:val="CommentSubject"/>
    <w:uiPriority w:val="99"/>
    <w:semiHidden/>
    <w:rsid w:val="00767AE2"/>
    <w:rPr>
      <w:b/>
      <w:bCs/>
    </w:rPr>
  </w:style>
  <w:style w:type="paragraph" w:styleId="BalloonText">
    <w:name w:val="Balloon Text"/>
    <w:basedOn w:val="Normal"/>
    <w:link w:val="BalloonTextChar"/>
    <w:uiPriority w:val="99"/>
    <w:semiHidden/>
    <w:unhideWhenUsed/>
    <w:rsid w:val="00767AE2"/>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AE2"/>
    <w:rPr>
      <w:rFonts w:ascii="Lucida Grande" w:hAnsi="Lucida Grande"/>
      <w:sz w:val="18"/>
      <w:szCs w:val="18"/>
    </w:rPr>
  </w:style>
  <w:style w:type="paragraph" w:styleId="ListParagraph">
    <w:name w:val="List Paragraph"/>
    <w:basedOn w:val="Normal"/>
    <w:uiPriority w:val="34"/>
    <w:qFormat/>
    <w:rsid w:val="00B479C6"/>
    <w:pPr>
      <w:ind w:left="720"/>
      <w:contextualSpacing/>
    </w:pPr>
  </w:style>
  <w:style w:type="character" w:styleId="Emphasis">
    <w:name w:val="Emphasis"/>
    <w:basedOn w:val="DefaultParagraphFont"/>
    <w:uiPriority w:val="20"/>
    <w:rsid w:val="0097525B"/>
    <w:rPr>
      <w:i/>
    </w:rPr>
  </w:style>
  <w:style w:type="paragraph" w:styleId="HTMLPreformatted">
    <w:name w:val="HTML Preformatted"/>
    <w:basedOn w:val="Normal"/>
    <w:link w:val="HTMLPreformattedChar"/>
    <w:uiPriority w:val="99"/>
    <w:rsid w:val="005F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F54B4"/>
    <w:rPr>
      <w:rFonts w:ascii="Courier" w:hAnsi="Courier" w:cs="Courier"/>
      <w:sz w:val="20"/>
      <w:szCs w:val="20"/>
    </w:rPr>
  </w:style>
  <w:style w:type="character" w:styleId="LineNumber">
    <w:name w:val="line number"/>
    <w:basedOn w:val="DefaultParagraphFont"/>
    <w:rsid w:val="007771DC"/>
  </w:style>
  <w:style w:type="paragraph" w:styleId="Header">
    <w:name w:val="header"/>
    <w:basedOn w:val="Normal"/>
    <w:link w:val="HeaderChar"/>
    <w:rsid w:val="007771DC"/>
    <w:pPr>
      <w:tabs>
        <w:tab w:val="center" w:pos="4320"/>
        <w:tab w:val="right" w:pos="8640"/>
      </w:tabs>
    </w:pPr>
  </w:style>
  <w:style w:type="character" w:customStyle="1" w:styleId="HeaderChar">
    <w:name w:val="Header Char"/>
    <w:basedOn w:val="DefaultParagraphFont"/>
    <w:link w:val="Header"/>
    <w:rsid w:val="007771DC"/>
  </w:style>
  <w:style w:type="paragraph" w:styleId="Footer">
    <w:name w:val="footer"/>
    <w:basedOn w:val="Normal"/>
    <w:link w:val="FooterChar"/>
    <w:rsid w:val="007771DC"/>
    <w:pPr>
      <w:tabs>
        <w:tab w:val="center" w:pos="4320"/>
        <w:tab w:val="right" w:pos="8640"/>
      </w:tabs>
    </w:pPr>
  </w:style>
  <w:style w:type="character" w:customStyle="1" w:styleId="FooterChar">
    <w:name w:val="Footer Char"/>
    <w:basedOn w:val="DefaultParagraphFont"/>
    <w:link w:val="Footer"/>
    <w:rsid w:val="007771DC"/>
  </w:style>
  <w:style w:type="character" w:styleId="PageNumber">
    <w:name w:val="page number"/>
    <w:basedOn w:val="DefaultParagraphFont"/>
    <w:rsid w:val="007771DC"/>
  </w:style>
  <w:style w:type="paragraph" w:styleId="NormalWeb">
    <w:name w:val="Normal (Web)"/>
    <w:basedOn w:val="Normal"/>
    <w:uiPriority w:val="99"/>
    <w:rsid w:val="00D37510"/>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2A5E51"/>
    <w:rPr>
      <w:rFonts w:ascii="Times" w:hAnsi="Times"/>
      <w:b/>
      <w:kern w:val="36"/>
      <w:sz w:val="48"/>
      <w:szCs w:val="20"/>
      <w:lang w:val="en-GB"/>
    </w:rPr>
  </w:style>
  <w:style w:type="character" w:customStyle="1" w:styleId="highlight">
    <w:name w:val="highlight"/>
    <w:basedOn w:val="DefaultParagraphFont"/>
    <w:rsid w:val="002A5E51"/>
  </w:style>
  <w:style w:type="character" w:styleId="FollowedHyperlink">
    <w:name w:val="FollowedHyperlink"/>
    <w:basedOn w:val="DefaultParagraphFont"/>
    <w:uiPriority w:val="99"/>
    <w:rsid w:val="00E150A8"/>
    <w:rPr>
      <w:color w:val="993366"/>
      <w:u w:val="single"/>
    </w:rPr>
  </w:style>
  <w:style w:type="paragraph" w:customStyle="1" w:styleId="font1">
    <w:name w:val="font1"/>
    <w:basedOn w:val="Normal"/>
    <w:rsid w:val="00E150A8"/>
    <w:pPr>
      <w:spacing w:beforeLines="1" w:afterLines="1"/>
    </w:pPr>
    <w:rPr>
      <w:rFonts w:ascii="Verdana" w:hAnsi="Verdana"/>
      <w:b/>
      <w:bCs/>
      <w:sz w:val="20"/>
      <w:szCs w:val="20"/>
      <w:lang w:val="en-GB"/>
    </w:rPr>
  </w:style>
  <w:style w:type="paragraph" w:customStyle="1" w:styleId="font5">
    <w:name w:val="font5"/>
    <w:basedOn w:val="Normal"/>
    <w:rsid w:val="00E150A8"/>
    <w:pPr>
      <w:spacing w:beforeLines="1" w:afterLines="1"/>
    </w:pPr>
    <w:rPr>
      <w:rFonts w:ascii="Verdana" w:hAnsi="Verdana"/>
      <w:sz w:val="16"/>
      <w:szCs w:val="16"/>
      <w:lang w:val="en-GB"/>
    </w:rPr>
  </w:style>
  <w:style w:type="paragraph" w:customStyle="1" w:styleId="font6">
    <w:name w:val="font6"/>
    <w:basedOn w:val="Normal"/>
    <w:rsid w:val="00E150A8"/>
    <w:pPr>
      <w:spacing w:beforeLines="1" w:afterLines="1"/>
    </w:pPr>
    <w:rPr>
      <w:rFonts w:ascii="Times New Roman" w:hAnsi="Times New Roman"/>
      <w:sz w:val="20"/>
      <w:szCs w:val="20"/>
      <w:lang w:val="en-GB"/>
    </w:rPr>
  </w:style>
  <w:style w:type="paragraph" w:customStyle="1" w:styleId="font7">
    <w:name w:val="font7"/>
    <w:basedOn w:val="Normal"/>
    <w:rsid w:val="00E150A8"/>
    <w:pPr>
      <w:spacing w:beforeLines="1" w:afterLines="1"/>
    </w:pPr>
    <w:rPr>
      <w:rFonts w:ascii="Times New Roman" w:hAnsi="Times New Roman"/>
      <w:sz w:val="20"/>
      <w:szCs w:val="20"/>
      <w:u w:val="single"/>
      <w:lang w:val="en-GB"/>
    </w:rPr>
  </w:style>
  <w:style w:type="paragraph" w:customStyle="1" w:styleId="font8">
    <w:name w:val="font8"/>
    <w:basedOn w:val="Normal"/>
    <w:rsid w:val="00E150A8"/>
    <w:pPr>
      <w:spacing w:beforeLines="1" w:afterLines="1"/>
    </w:pPr>
    <w:rPr>
      <w:rFonts w:ascii="Times New Roman" w:hAnsi="Times New Roman"/>
      <w:i/>
      <w:iCs/>
      <w:sz w:val="20"/>
      <w:szCs w:val="20"/>
      <w:lang w:val="en-GB"/>
    </w:rPr>
  </w:style>
  <w:style w:type="paragraph" w:customStyle="1" w:styleId="font9">
    <w:name w:val="font9"/>
    <w:basedOn w:val="Normal"/>
    <w:rsid w:val="00E150A8"/>
    <w:pPr>
      <w:spacing w:beforeLines="1" w:afterLines="1"/>
    </w:pPr>
    <w:rPr>
      <w:rFonts w:ascii="Times New Roman" w:hAnsi="Times New Roman"/>
      <w:sz w:val="20"/>
      <w:szCs w:val="20"/>
      <w:lang w:val="en-GB"/>
    </w:rPr>
  </w:style>
  <w:style w:type="paragraph" w:customStyle="1" w:styleId="xl24">
    <w:name w:val="xl24"/>
    <w:basedOn w:val="Normal"/>
    <w:rsid w:val="00E150A8"/>
    <w:pPr>
      <w:spacing w:beforeLines="1" w:afterLines="1"/>
      <w:textAlignment w:val="center"/>
    </w:pPr>
    <w:rPr>
      <w:rFonts w:ascii="Times New Roman" w:hAnsi="Times New Roman"/>
      <w:sz w:val="20"/>
      <w:szCs w:val="20"/>
      <w:lang w:val="en-GB"/>
    </w:rPr>
  </w:style>
  <w:style w:type="paragraph" w:customStyle="1" w:styleId="xl25">
    <w:name w:val="xl25"/>
    <w:basedOn w:val="Normal"/>
    <w:rsid w:val="00E150A8"/>
    <w:pPr>
      <w:spacing w:beforeLines="1" w:afterLines="1"/>
      <w:textAlignment w:val="center"/>
    </w:pPr>
    <w:rPr>
      <w:rFonts w:ascii="Times New Roman" w:hAnsi="Times New Roman"/>
      <w:sz w:val="20"/>
      <w:szCs w:val="20"/>
      <w:lang w:val="en-GB"/>
    </w:rPr>
  </w:style>
  <w:style w:type="paragraph" w:customStyle="1" w:styleId="xl26">
    <w:name w:val="xl26"/>
    <w:basedOn w:val="Normal"/>
    <w:rsid w:val="00E150A8"/>
    <w:pPr>
      <w:spacing w:beforeLines="1" w:afterLines="1"/>
    </w:pPr>
    <w:rPr>
      <w:rFonts w:ascii="Times New Roman" w:hAnsi="Times New Roman"/>
      <w:sz w:val="20"/>
      <w:szCs w:val="20"/>
      <w:lang w:val="en-GB"/>
    </w:rPr>
  </w:style>
  <w:style w:type="paragraph" w:customStyle="1" w:styleId="xl27">
    <w:name w:val="xl27"/>
    <w:basedOn w:val="Normal"/>
    <w:rsid w:val="00E150A8"/>
    <w:pPr>
      <w:spacing w:beforeLines="1" w:afterLines="1"/>
    </w:pPr>
    <w:rPr>
      <w:rFonts w:ascii="Times New Roman" w:hAnsi="Times New Roman"/>
      <w:sz w:val="20"/>
      <w:szCs w:val="20"/>
      <w:lang w:val="en-GB"/>
    </w:rPr>
  </w:style>
  <w:style w:type="paragraph" w:customStyle="1" w:styleId="xl28">
    <w:name w:val="xl28"/>
    <w:basedOn w:val="Normal"/>
    <w:rsid w:val="00E150A8"/>
    <w:pPr>
      <w:spacing w:beforeLines="1" w:afterLines="1"/>
      <w:textAlignment w:val="center"/>
    </w:pPr>
    <w:rPr>
      <w:rFonts w:ascii="Times New Roman" w:hAnsi="Times New Roman"/>
      <w:i/>
      <w:iCs/>
      <w:sz w:val="20"/>
      <w:szCs w:val="20"/>
      <w:lang w:val="en-GB"/>
    </w:rPr>
  </w:style>
  <w:style w:type="paragraph" w:customStyle="1" w:styleId="xl29">
    <w:name w:val="xl29"/>
    <w:basedOn w:val="Normal"/>
    <w:rsid w:val="00E150A8"/>
    <w:pPr>
      <w:pBdr>
        <w:bottom w:val="single" w:sz="4" w:space="0" w:color="auto"/>
      </w:pBdr>
      <w:spacing w:beforeLines="1" w:afterLines="1"/>
      <w:textAlignment w:val="center"/>
    </w:pPr>
    <w:rPr>
      <w:rFonts w:ascii="Times New Roman" w:hAnsi="Times New Roman"/>
      <w:sz w:val="20"/>
      <w:szCs w:val="20"/>
      <w:lang w:val="en-GB"/>
    </w:rPr>
  </w:style>
  <w:style w:type="paragraph" w:customStyle="1" w:styleId="xl30">
    <w:name w:val="xl30"/>
    <w:basedOn w:val="Normal"/>
    <w:rsid w:val="00E150A8"/>
    <w:pPr>
      <w:pBdr>
        <w:bottom w:val="single" w:sz="4" w:space="0" w:color="auto"/>
      </w:pBdr>
      <w:spacing w:beforeLines="1" w:afterLines="1"/>
      <w:textAlignment w:val="center"/>
    </w:pPr>
    <w:rPr>
      <w:rFonts w:ascii="Times New Roman" w:hAnsi="Times New Roman"/>
      <w:sz w:val="20"/>
      <w:szCs w:val="20"/>
      <w:lang w:val="en-GB"/>
    </w:rPr>
  </w:style>
  <w:style w:type="paragraph" w:customStyle="1" w:styleId="xl31">
    <w:name w:val="xl31"/>
    <w:basedOn w:val="Normal"/>
    <w:rsid w:val="00E150A8"/>
    <w:pPr>
      <w:spacing w:beforeLines="1" w:afterLines="1"/>
      <w:textAlignment w:val="center"/>
    </w:pPr>
    <w:rPr>
      <w:rFonts w:ascii="Times" w:hAnsi="Times"/>
      <w:sz w:val="20"/>
      <w:szCs w:val="20"/>
      <w:lang w:val="en-GB"/>
    </w:rPr>
  </w:style>
  <w:style w:type="paragraph" w:customStyle="1" w:styleId="xl32">
    <w:name w:val="xl32"/>
    <w:basedOn w:val="Normal"/>
    <w:rsid w:val="00E150A8"/>
    <w:pPr>
      <w:spacing w:beforeLines="1" w:afterLines="1"/>
      <w:jc w:val="center"/>
      <w:textAlignment w:val="center"/>
    </w:pPr>
    <w:rPr>
      <w:rFonts w:ascii="Times New Roman" w:hAnsi="Times New Roman"/>
      <w:sz w:val="20"/>
      <w:szCs w:val="20"/>
      <w:lang w:val="en-GB"/>
    </w:rPr>
  </w:style>
  <w:style w:type="paragraph" w:customStyle="1" w:styleId="xl33">
    <w:name w:val="xl33"/>
    <w:basedOn w:val="Normal"/>
    <w:rsid w:val="00E150A8"/>
    <w:pPr>
      <w:pBdr>
        <w:bottom w:val="single" w:sz="4" w:space="0" w:color="auto"/>
      </w:pBdr>
      <w:spacing w:beforeLines="1" w:afterLines="1"/>
      <w:jc w:val="center"/>
      <w:textAlignment w:val="center"/>
    </w:pPr>
    <w:rPr>
      <w:rFonts w:ascii="Times New Roman" w:hAnsi="Times New Roman"/>
      <w:sz w:val="20"/>
      <w:szCs w:val="20"/>
      <w:lang w:val="en-GB"/>
    </w:rPr>
  </w:style>
  <w:style w:type="paragraph" w:customStyle="1" w:styleId="xl34">
    <w:name w:val="xl34"/>
    <w:basedOn w:val="Normal"/>
    <w:rsid w:val="00E150A8"/>
    <w:pPr>
      <w:pBdr>
        <w:top w:val="single" w:sz="4" w:space="0" w:color="auto"/>
        <w:bottom w:val="single" w:sz="4" w:space="0" w:color="auto"/>
      </w:pBdr>
      <w:spacing w:beforeLines="1" w:afterLines="1"/>
      <w:textAlignment w:val="center"/>
    </w:pPr>
    <w:rPr>
      <w:rFonts w:ascii="Times New Roman" w:hAnsi="Times New Roman"/>
      <w:b/>
      <w:bCs/>
      <w:sz w:val="20"/>
      <w:szCs w:val="20"/>
      <w:lang w:val="en-GB"/>
    </w:rPr>
  </w:style>
  <w:style w:type="paragraph" w:customStyle="1" w:styleId="xl35">
    <w:name w:val="xl35"/>
    <w:basedOn w:val="Normal"/>
    <w:rsid w:val="00E150A8"/>
    <w:pPr>
      <w:pBdr>
        <w:top w:val="single" w:sz="4" w:space="0" w:color="auto"/>
        <w:bottom w:val="single" w:sz="4" w:space="0" w:color="auto"/>
      </w:pBdr>
      <w:spacing w:beforeLines="1" w:afterLines="1"/>
      <w:textAlignment w:val="center"/>
    </w:pPr>
    <w:rPr>
      <w:rFonts w:ascii="Times New Roman" w:hAnsi="Times New Roman"/>
      <w:b/>
      <w:bCs/>
      <w:sz w:val="20"/>
      <w:szCs w:val="20"/>
      <w:lang w:val="en-GB"/>
    </w:rPr>
  </w:style>
  <w:style w:type="paragraph" w:customStyle="1" w:styleId="xl36">
    <w:name w:val="xl36"/>
    <w:basedOn w:val="Normal"/>
    <w:rsid w:val="00E150A8"/>
    <w:pPr>
      <w:pBdr>
        <w:top w:val="single" w:sz="4" w:space="0" w:color="auto"/>
        <w:bottom w:val="single" w:sz="4" w:space="0" w:color="auto"/>
      </w:pBdr>
      <w:spacing w:beforeLines="1" w:afterLines="1"/>
      <w:textAlignment w:val="center"/>
    </w:pPr>
    <w:rPr>
      <w:rFonts w:ascii="Times New Roman" w:hAnsi="Times New Roman"/>
      <w:sz w:val="20"/>
      <w:szCs w:val="20"/>
      <w:lang w:val="en-GB"/>
    </w:rPr>
  </w:style>
  <w:style w:type="paragraph" w:customStyle="1" w:styleId="xl37">
    <w:name w:val="xl37"/>
    <w:basedOn w:val="Normal"/>
    <w:rsid w:val="00E150A8"/>
    <w:pPr>
      <w:pBdr>
        <w:top w:val="single" w:sz="4" w:space="0" w:color="auto"/>
        <w:bottom w:val="single" w:sz="4" w:space="0" w:color="auto"/>
      </w:pBdr>
      <w:spacing w:beforeLines="1" w:afterLines="1"/>
      <w:jc w:val="center"/>
      <w:textAlignment w:val="center"/>
    </w:pPr>
    <w:rPr>
      <w:rFonts w:ascii="Times New Roman" w:hAnsi="Times New Roman"/>
      <w:sz w:val="20"/>
      <w:szCs w:val="20"/>
      <w:lang w:val="en-GB"/>
    </w:rPr>
  </w:style>
  <w:style w:type="paragraph" w:customStyle="1" w:styleId="xl38">
    <w:name w:val="xl38"/>
    <w:basedOn w:val="Normal"/>
    <w:rsid w:val="00E150A8"/>
    <w:pPr>
      <w:pBdr>
        <w:top w:val="single" w:sz="4" w:space="0" w:color="auto"/>
        <w:bottom w:val="single" w:sz="4" w:space="0" w:color="auto"/>
      </w:pBdr>
      <w:spacing w:beforeLines="1" w:afterLines="1"/>
      <w:textAlignment w:val="center"/>
    </w:pPr>
    <w:rPr>
      <w:rFonts w:ascii="Times New Roman" w:hAnsi="Times New Roman"/>
      <w:sz w:val="20"/>
      <w:szCs w:val="20"/>
      <w:lang w:val="en-GB"/>
    </w:rPr>
  </w:style>
  <w:style w:type="paragraph" w:customStyle="1" w:styleId="xl39">
    <w:name w:val="xl39"/>
    <w:basedOn w:val="Normal"/>
    <w:rsid w:val="00E150A8"/>
    <w:pPr>
      <w:pBdr>
        <w:bottom w:val="single" w:sz="4" w:space="0" w:color="auto"/>
      </w:pBdr>
      <w:spacing w:beforeLines="1" w:afterLines="1"/>
    </w:pPr>
    <w:rPr>
      <w:rFonts w:ascii="Times New Roman" w:hAnsi="Times New Roman"/>
      <w:sz w:val="20"/>
      <w:szCs w:val="20"/>
      <w:lang w:val="en-GB"/>
    </w:rPr>
  </w:style>
  <w:style w:type="paragraph" w:customStyle="1" w:styleId="desc">
    <w:name w:val="desc"/>
    <w:basedOn w:val="Normal"/>
    <w:rsid w:val="00E708CA"/>
    <w:pPr>
      <w:spacing w:beforeLines="1" w:afterLines="1"/>
    </w:pPr>
    <w:rPr>
      <w:rFonts w:ascii="Times" w:hAnsi="Times"/>
      <w:sz w:val="20"/>
      <w:szCs w:val="20"/>
      <w:lang w:val="en-GB"/>
    </w:rPr>
  </w:style>
  <w:style w:type="paragraph" w:customStyle="1" w:styleId="details">
    <w:name w:val="details"/>
    <w:basedOn w:val="Normal"/>
    <w:rsid w:val="00E708CA"/>
    <w:pPr>
      <w:spacing w:beforeLines="1" w:afterLines="1"/>
    </w:pPr>
    <w:rPr>
      <w:rFonts w:ascii="Times" w:hAnsi="Times"/>
      <w:sz w:val="20"/>
      <w:szCs w:val="20"/>
      <w:lang w:val="en-GB"/>
    </w:rPr>
  </w:style>
  <w:style w:type="character" w:customStyle="1" w:styleId="jrnl">
    <w:name w:val="jrnl"/>
    <w:basedOn w:val="DefaultParagraphFont"/>
    <w:rsid w:val="00E708CA"/>
  </w:style>
  <w:style w:type="paragraph" w:customStyle="1" w:styleId="Heading31">
    <w:name w:val="Heading 31"/>
    <w:rsid w:val="002156CF"/>
    <w:pPr>
      <w:spacing w:line="480" w:lineRule="auto"/>
      <w:outlineLvl w:val="2"/>
    </w:pPr>
    <w:rPr>
      <w:rFonts w:ascii="Arial Bold" w:eastAsia="ヒラギノ角ゴ Pro W3" w:hAnsi="Arial Bold" w:cs="Times New Roman"/>
      <w:color w:val="000000"/>
      <w:szCs w:val="20"/>
      <w:lang w:val="en-GB"/>
    </w:rPr>
  </w:style>
  <w:style w:type="paragraph" w:customStyle="1" w:styleId="Heading21">
    <w:name w:val="Heading 21"/>
    <w:rsid w:val="006360B6"/>
    <w:pPr>
      <w:spacing w:line="480" w:lineRule="auto"/>
      <w:outlineLvl w:val="1"/>
    </w:pPr>
    <w:rPr>
      <w:rFonts w:ascii="Arial Bold" w:eastAsia="ヒラギノ角ゴ Pro W3" w:hAnsi="Arial Bold" w:cs="Times New Roman"/>
      <w:color w:val="000000"/>
      <w:sz w:val="28"/>
      <w:szCs w:val="20"/>
      <w:lang w:val="en-GB"/>
    </w:rPr>
  </w:style>
  <w:style w:type="character" w:customStyle="1" w:styleId="apple-converted-space">
    <w:name w:val="apple-converted-space"/>
    <w:basedOn w:val="DefaultParagraphFont"/>
    <w:rsid w:val="00C3547C"/>
  </w:style>
</w:styles>
</file>

<file path=word/webSettings.xml><?xml version="1.0" encoding="utf-8"?>
<w:webSettings xmlns:r="http://schemas.openxmlformats.org/officeDocument/2006/relationships" xmlns:w="http://schemas.openxmlformats.org/wordprocessingml/2006/main">
  <w:divs>
    <w:div w:id="12726041">
      <w:bodyDiv w:val="1"/>
      <w:marLeft w:val="0"/>
      <w:marRight w:val="0"/>
      <w:marTop w:val="0"/>
      <w:marBottom w:val="0"/>
      <w:divBdr>
        <w:top w:val="none" w:sz="0" w:space="0" w:color="auto"/>
        <w:left w:val="none" w:sz="0" w:space="0" w:color="auto"/>
        <w:bottom w:val="none" w:sz="0" w:space="0" w:color="auto"/>
        <w:right w:val="none" w:sz="0" w:space="0" w:color="auto"/>
      </w:divBdr>
      <w:divsChild>
        <w:div w:id="532574806">
          <w:marLeft w:val="0"/>
          <w:marRight w:val="0"/>
          <w:marTop w:val="0"/>
          <w:marBottom w:val="0"/>
          <w:divBdr>
            <w:top w:val="none" w:sz="0" w:space="0" w:color="auto"/>
            <w:left w:val="none" w:sz="0" w:space="0" w:color="auto"/>
            <w:bottom w:val="none" w:sz="0" w:space="0" w:color="auto"/>
            <w:right w:val="none" w:sz="0" w:space="0" w:color="auto"/>
          </w:divBdr>
          <w:divsChild>
            <w:div w:id="383723196">
              <w:marLeft w:val="0"/>
              <w:marRight w:val="0"/>
              <w:marTop w:val="0"/>
              <w:marBottom w:val="0"/>
              <w:divBdr>
                <w:top w:val="none" w:sz="0" w:space="0" w:color="auto"/>
                <w:left w:val="none" w:sz="0" w:space="0" w:color="auto"/>
                <w:bottom w:val="none" w:sz="0" w:space="0" w:color="auto"/>
                <w:right w:val="none" w:sz="0" w:space="0" w:color="auto"/>
              </w:divBdr>
              <w:divsChild>
                <w:div w:id="16955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5111">
      <w:bodyDiv w:val="1"/>
      <w:marLeft w:val="0"/>
      <w:marRight w:val="0"/>
      <w:marTop w:val="0"/>
      <w:marBottom w:val="0"/>
      <w:divBdr>
        <w:top w:val="none" w:sz="0" w:space="0" w:color="auto"/>
        <w:left w:val="none" w:sz="0" w:space="0" w:color="auto"/>
        <w:bottom w:val="none" w:sz="0" w:space="0" w:color="auto"/>
        <w:right w:val="none" w:sz="0" w:space="0" w:color="auto"/>
      </w:divBdr>
    </w:div>
    <w:div w:id="151600842">
      <w:bodyDiv w:val="1"/>
      <w:marLeft w:val="0"/>
      <w:marRight w:val="0"/>
      <w:marTop w:val="0"/>
      <w:marBottom w:val="0"/>
      <w:divBdr>
        <w:top w:val="none" w:sz="0" w:space="0" w:color="auto"/>
        <w:left w:val="none" w:sz="0" w:space="0" w:color="auto"/>
        <w:bottom w:val="none" w:sz="0" w:space="0" w:color="auto"/>
        <w:right w:val="none" w:sz="0" w:space="0" w:color="auto"/>
      </w:divBdr>
      <w:divsChild>
        <w:div w:id="2090037006">
          <w:marLeft w:val="0"/>
          <w:marRight w:val="0"/>
          <w:marTop w:val="0"/>
          <w:marBottom w:val="0"/>
          <w:divBdr>
            <w:top w:val="none" w:sz="0" w:space="0" w:color="auto"/>
            <w:left w:val="none" w:sz="0" w:space="0" w:color="auto"/>
            <w:bottom w:val="none" w:sz="0" w:space="0" w:color="auto"/>
            <w:right w:val="none" w:sz="0" w:space="0" w:color="auto"/>
          </w:divBdr>
          <w:divsChild>
            <w:div w:id="1128472741">
              <w:marLeft w:val="0"/>
              <w:marRight w:val="0"/>
              <w:marTop w:val="0"/>
              <w:marBottom w:val="0"/>
              <w:divBdr>
                <w:top w:val="none" w:sz="0" w:space="0" w:color="auto"/>
                <w:left w:val="none" w:sz="0" w:space="0" w:color="auto"/>
                <w:bottom w:val="none" w:sz="0" w:space="0" w:color="auto"/>
                <w:right w:val="none" w:sz="0" w:space="0" w:color="auto"/>
              </w:divBdr>
              <w:divsChild>
                <w:div w:id="965625472">
                  <w:marLeft w:val="0"/>
                  <w:marRight w:val="0"/>
                  <w:marTop w:val="0"/>
                  <w:marBottom w:val="0"/>
                  <w:divBdr>
                    <w:top w:val="none" w:sz="0" w:space="0" w:color="auto"/>
                    <w:left w:val="none" w:sz="0" w:space="0" w:color="auto"/>
                    <w:bottom w:val="none" w:sz="0" w:space="0" w:color="auto"/>
                    <w:right w:val="none" w:sz="0" w:space="0" w:color="auto"/>
                  </w:divBdr>
                  <w:divsChild>
                    <w:div w:id="7289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59297">
      <w:bodyDiv w:val="1"/>
      <w:marLeft w:val="0"/>
      <w:marRight w:val="0"/>
      <w:marTop w:val="0"/>
      <w:marBottom w:val="0"/>
      <w:divBdr>
        <w:top w:val="none" w:sz="0" w:space="0" w:color="auto"/>
        <w:left w:val="none" w:sz="0" w:space="0" w:color="auto"/>
        <w:bottom w:val="none" w:sz="0" w:space="0" w:color="auto"/>
        <w:right w:val="none" w:sz="0" w:space="0" w:color="auto"/>
      </w:divBdr>
    </w:div>
    <w:div w:id="488520297">
      <w:bodyDiv w:val="1"/>
      <w:marLeft w:val="0"/>
      <w:marRight w:val="0"/>
      <w:marTop w:val="0"/>
      <w:marBottom w:val="0"/>
      <w:divBdr>
        <w:top w:val="none" w:sz="0" w:space="0" w:color="auto"/>
        <w:left w:val="none" w:sz="0" w:space="0" w:color="auto"/>
        <w:bottom w:val="none" w:sz="0" w:space="0" w:color="auto"/>
        <w:right w:val="none" w:sz="0" w:space="0" w:color="auto"/>
      </w:divBdr>
      <w:divsChild>
        <w:div w:id="1889800721">
          <w:marLeft w:val="0"/>
          <w:marRight w:val="0"/>
          <w:marTop w:val="0"/>
          <w:marBottom w:val="0"/>
          <w:divBdr>
            <w:top w:val="none" w:sz="0" w:space="0" w:color="auto"/>
            <w:left w:val="none" w:sz="0" w:space="0" w:color="auto"/>
            <w:bottom w:val="none" w:sz="0" w:space="0" w:color="auto"/>
            <w:right w:val="none" w:sz="0" w:space="0" w:color="auto"/>
          </w:divBdr>
          <w:divsChild>
            <w:div w:id="573516939">
              <w:marLeft w:val="0"/>
              <w:marRight w:val="0"/>
              <w:marTop w:val="0"/>
              <w:marBottom w:val="0"/>
              <w:divBdr>
                <w:top w:val="none" w:sz="0" w:space="0" w:color="auto"/>
                <w:left w:val="none" w:sz="0" w:space="0" w:color="auto"/>
                <w:bottom w:val="none" w:sz="0" w:space="0" w:color="auto"/>
                <w:right w:val="none" w:sz="0" w:space="0" w:color="auto"/>
              </w:divBdr>
              <w:divsChild>
                <w:div w:id="6456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961">
      <w:bodyDiv w:val="1"/>
      <w:marLeft w:val="0"/>
      <w:marRight w:val="0"/>
      <w:marTop w:val="0"/>
      <w:marBottom w:val="0"/>
      <w:divBdr>
        <w:top w:val="none" w:sz="0" w:space="0" w:color="auto"/>
        <w:left w:val="none" w:sz="0" w:space="0" w:color="auto"/>
        <w:bottom w:val="none" w:sz="0" w:space="0" w:color="auto"/>
        <w:right w:val="none" w:sz="0" w:space="0" w:color="auto"/>
      </w:divBdr>
      <w:divsChild>
        <w:div w:id="397214761">
          <w:marLeft w:val="0"/>
          <w:marRight w:val="0"/>
          <w:marTop w:val="0"/>
          <w:marBottom w:val="0"/>
          <w:divBdr>
            <w:top w:val="none" w:sz="0" w:space="0" w:color="auto"/>
            <w:left w:val="none" w:sz="0" w:space="0" w:color="auto"/>
            <w:bottom w:val="none" w:sz="0" w:space="0" w:color="auto"/>
            <w:right w:val="none" w:sz="0" w:space="0" w:color="auto"/>
          </w:divBdr>
          <w:divsChild>
            <w:div w:id="448280617">
              <w:marLeft w:val="0"/>
              <w:marRight w:val="0"/>
              <w:marTop w:val="0"/>
              <w:marBottom w:val="0"/>
              <w:divBdr>
                <w:top w:val="none" w:sz="0" w:space="0" w:color="auto"/>
                <w:left w:val="none" w:sz="0" w:space="0" w:color="auto"/>
                <w:bottom w:val="none" w:sz="0" w:space="0" w:color="auto"/>
                <w:right w:val="none" w:sz="0" w:space="0" w:color="auto"/>
              </w:divBdr>
              <w:divsChild>
                <w:div w:id="185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9515">
      <w:bodyDiv w:val="1"/>
      <w:marLeft w:val="0"/>
      <w:marRight w:val="0"/>
      <w:marTop w:val="0"/>
      <w:marBottom w:val="0"/>
      <w:divBdr>
        <w:top w:val="none" w:sz="0" w:space="0" w:color="auto"/>
        <w:left w:val="none" w:sz="0" w:space="0" w:color="auto"/>
        <w:bottom w:val="none" w:sz="0" w:space="0" w:color="auto"/>
        <w:right w:val="none" w:sz="0" w:space="0" w:color="auto"/>
      </w:divBdr>
      <w:divsChild>
        <w:div w:id="1736705122">
          <w:marLeft w:val="0"/>
          <w:marRight w:val="0"/>
          <w:marTop w:val="0"/>
          <w:marBottom w:val="0"/>
          <w:divBdr>
            <w:top w:val="none" w:sz="0" w:space="0" w:color="auto"/>
            <w:left w:val="none" w:sz="0" w:space="0" w:color="auto"/>
            <w:bottom w:val="none" w:sz="0" w:space="0" w:color="auto"/>
            <w:right w:val="none" w:sz="0" w:space="0" w:color="auto"/>
          </w:divBdr>
          <w:divsChild>
            <w:div w:id="1453983670">
              <w:marLeft w:val="0"/>
              <w:marRight w:val="0"/>
              <w:marTop w:val="0"/>
              <w:marBottom w:val="0"/>
              <w:divBdr>
                <w:top w:val="none" w:sz="0" w:space="0" w:color="auto"/>
                <w:left w:val="none" w:sz="0" w:space="0" w:color="auto"/>
                <w:bottom w:val="none" w:sz="0" w:space="0" w:color="auto"/>
                <w:right w:val="none" w:sz="0" w:space="0" w:color="auto"/>
              </w:divBdr>
              <w:divsChild>
                <w:div w:id="2922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81163">
      <w:bodyDiv w:val="1"/>
      <w:marLeft w:val="0"/>
      <w:marRight w:val="0"/>
      <w:marTop w:val="0"/>
      <w:marBottom w:val="0"/>
      <w:divBdr>
        <w:top w:val="none" w:sz="0" w:space="0" w:color="auto"/>
        <w:left w:val="none" w:sz="0" w:space="0" w:color="auto"/>
        <w:bottom w:val="none" w:sz="0" w:space="0" w:color="auto"/>
        <w:right w:val="none" w:sz="0" w:space="0" w:color="auto"/>
      </w:divBdr>
    </w:div>
    <w:div w:id="626813161">
      <w:bodyDiv w:val="1"/>
      <w:marLeft w:val="0"/>
      <w:marRight w:val="0"/>
      <w:marTop w:val="0"/>
      <w:marBottom w:val="0"/>
      <w:divBdr>
        <w:top w:val="none" w:sz="0" w:space="0" w:color="auto"/>
        <w:left w:val="none" w:sz="0" w:space="0" w:color="auto"/>
        <w:bottom w:val="none" w:sz="0" w:space="0" w:color="auto"/>
        <w:right w:val="none" w:sz="0" w:space="0" w:color="auto"/>
      </w:divBdr>
      <w:divsChild>
        <w:div w:id="1436897633">
          <w:marLeft w:val="0"/>
          <w:marRight w:val="0"/>
          <w:marTop w:val="0"/>
          <w:marBottom w:val="0"/>
          <w:divBdr>
            <w:top w:val="none" w:sz="0" w:space="0" w:color="auto"/>
            <w:left w:val="none" w:sz="0" w:space="0" w:color="auto"/>
            <w:bottom w:val="none" w:sz="0" w:space="0" w:color="auto"/>
            <w:right w:val="none" w:sz="0" w:space="0" w:color="auto"/>
          </w:divBdr>
          <w:divsChild>
            <w:div w:id="559481788">
              <w:marLeft w:val="0"/>
              <w:marRight w:val="0"/>
              <w:marTop w:val="0"/>
              <w:marBottom w:val="0"/>
              <w:divBdr>
                <w:top w:val="none" w:sz="0" w:space="0" w:color="auto"/>
                <w:left w:val="none" w:sz="0" w:space="0" w:color="auto"/>
                <w:bottom w:val="none" w:sz="0" w:space="0" w:color="auto"/>
                <w:right w:val="none" w:sz="0" w:space="0" w:color="auto"/>
              </w:divBdr>
              <w:divsChild>
                <w:div w:id="1651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184">
      <w:bodyDiv w:val="1"/>
      <w:marLeft w:val="0"/>
      <w:marRight w:val="0"/>
      <w:marTop w:val="0"/>
      <w:marBottom w:val="0"/>
      <w:divBdr>
        <w:top w:val="none" w:sz="0" w:space="0" w:color="auto"/>
        <w:left w:val="none" w:sz="0" w:space="0" w:color="auto"/>
        <w:bottom w:val="none" w:sz="0" w:space="0" w:color="auto"/>
        <w:right w:val="none" w:sz="0" w:space="0" w:color="auto"/>
      </w:divBdr>
    </w:div>
    <w:div w:id="801849805">
      <w:bodyDiv w:val="1"/>
      <w:marLeft w:val="0"/>
      <w:marRight w:val="0"/>
      <w:marTop w:val="0"/>
      <w:marBottom w:val="0"/>
      <w:divBdr>
        <w:top w:val="none" w:sz="0" w:space="0" w:color="auto"/>
        <w:left w:val="none" w:sz="0" w:space="0" w:color="auto"/>
        <w:bottom w:val="none" w:sz="0" w:space="0" w:color="auto"/>
        <w:right w:val="none" w:sz="0" w:space="0" w:color="auto"/>
      </w:divBdr>
      <w:divsChild>
        <w:div w:id="308485427">
          <w:marLeft w:val="0"/>
          <w:marRight w:val="0"/>
          <w:marTop w:val="0"/>
          <w:marBottom w:val="0"/>
          <w:divBdr>
            <w:top w:val="none" w:sz="0" w:space="0" w:color="auto"/>
            <w:left w:val="none" w:sz="0" w:space="0" w:color="auto"/>
            <w:bottom w:val="none" w:sz="0" w:space="0" w:color="auto"/>
            <w:right w:val="none" w:sz="0" w:space="0" w:color="auto"/>
          </w:divBdr>
        </w:div>
      </w:divsChild>
    </w:div>
    <w:div w:id="820774365">
      <w:bodyDiv w:val="1"/>
      <w:marLeft w:val="0"/>
      <w:marRight w:val="0"/>
      <w:marTop w:val="0"/>
      <w:marBottom w:val="0"/>
      <w:divBdr>
        <w:top w:val="none" w:sz="0" w:space="0" w:color="auto"/>
        <w:left w:val="none" w:sz="0" w:space="0" w:color="auto"/>
        <w:bottom w:val="none" w:sz="0" w:space="0" w:color="auto"/>
        <w:right w:val="none" w:sz="0" w:space="0" w:color="auto"/>
      </w:divBdr>
      <w:divsChild>
        <w:div w:id="1884055494">
          <w:marLeft w:val="0"/>
          <w:marRight w:val="0"/>
          <w:marTop w:val="0"/>
          <w:marBottom w:val="0"/>
          <w:divBdr>
            <w:top w:val="none" w:sz="0" w:space="0" w:color="auto"/>
            <w:left w:val="none" w:sz="0" w:space="0" w:color="auto"/>
            <w:bottom w:val="none" w:sz="0" w:space="0" w:color="auto"/>
            <w:right w:val="none" w:sz="0" w:space="0" w:color="auto"/>
          </w:divBdr>
          <w:divsChild>
            <w:div w:id="1889803986">
              <w:marLeft w:val="0"/>
              <w:marRight w:val="0"/>
              <w:marTop w:val="0"/>
              <w:marBottom w:val="0"/>
              <w:divBdr>
                <w:top w:val="none" w:sz="0" w:space="0" w:color="auto"/>
                <w:left w:val="none" w:sz="0" w:space="0" w:color="auto"/>
                <w:bottom w:val="none" w:sz="0" w:space="0" w:color="auto"/>
                <w:right w:val="none" w:sz="0" w:space="0" w:color="auto"/>
              </w:divBdr>
              <w:divsChild>
                <w:div w:id="1703288203">
                  <w:marLeft w:val="0"/>
                  <w:marRight w:val="0"/>
                  <w:marTop w:val="0"/>
                  <w:marBottom w:val="0"/>
                  <w:divBdr>
                    <w:top w:val="none" w:sz="0" w:space="0" w:color="auto"/>
                    <w:left w:val="none" w:sz="0" w:space="0" w:color="auto"/>
                    <w:bottom w:val="none" w:sz="0" w:space="0" w:color="auto"/>
                    <w:right w:val="none" w:sz="0" w:space="0" w:color="auto"/>
                  </w:divBdr>
                  <w:divsChild>
                    <w:div w:id="146827568">
                      <w:marLeft w:val="0"/>
                      <w:marRight w:val="0"/>
                      <w:marTop w:val="0"/>
                      <w:marBottom w:val="0"/>
                      <w:divBdr>
                        <w:top w:val="none" w:sz="0" w:space="0" w:color="auto"/>
                        <w:left w:val="none" w:sz="0" w:space="0" w:color="auto"/>
                        <w:bottom w:val="none" w:sz="0" w:space="0" w:color="auto"/>
                        <w:right w:val="none" w:sz="0" w:space="0" w:color="auto"/>
                      </w:divBdr>
                    </w:div>
                    <w:div w:id="2095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06395">
      <w:bodyDiv w:val="1"/>
      <w:marLeft w:val="0"/>
      <w:marRight w:val="0"/>
      <w:marTop w:val="0"/>
      <w:marBottom w:val="0"/>
      <w:divBdr>
        <w:top w:val="none" w:sz="0" w:space="0" w:color="auto"/>
        <w:left w:val="none" w:sz="0" w:space="0" w:color="auto"/>
        <w:bottom w:val="none" w:sz="0" w:space="0" w:color="auto"/>
        <w:right w:val="none" w:sz="0" w:space="0" w:color="auto"/>
      </w:divBdr>
    </w:div>
    <w:div w:id="917058974">
      <w:bodyDiv w:val="1"/>
      <w:marLeft w:val="0"/>
      <w:marRight w:val="0"/>
      <w:marTop w:val="0"/>
      <w:marBottom w:val="0"/>
      <w:divBdr>
        <w:top w:val="none" w:sz="0" w:space="0" w:color="auto"/>
        <w:left w:val="none" w:sz="0" w:space="0" w:color="auto"/>
        <w:bottom w:val="none" w:sz="0" w:space="0" w:color="auto"/>
        <w:right w:val="none" w:sz="0" w:space="0" w:color="auto"/>
      </w:divBdr>
      <w:divsChild>
        <w:div w:id="58216879">
          <w:marLeft w:val="0"/>
          <w:marRight w:val="0"/>
          <w:marTop w:val="0"/>
          <w:marBottom w:val="0"/>
          <w:divBdr>
            <w:top w:val="none" w:sz="0" w:space="0" w:color="auto"/>
            <w:left w:val="none" w:sz="0" w:space="0" w:color="auto"/>
            <w:bottom w:val="none" w:sz="0" w:space="0" w:color="auto"/>
            <w:right w:val="none" w:sz="0" w:space="0" w:color="auto"/>
          </w:divBdr>
          <w:divsChild>
            <w:div w:id="682782498">
              <w:marLeft w:val="0"/>
              <w:marRight w:val="0"/>
              <w:marTop w:val="0"/>
              <w:marBottom w:val="0"/>
              <w:divBdr>
                <w:top w:val="none" w:sz="0" w:space="0" w:color="auto"/>
                <w:left w:val="none" w:sz="0" w:space="0" w:color="auto"/>
                <w:bottom w:val="none" w:sz="0" w:space="0" w:color="auto"/>
                <w:right w:val="none" w:sz="0" w:space="0" w:color="auto"/>
              </w:divBdr>
              <w:divsChild>
                <w:div w:id="15527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9213">
      <w:bodyDiv w:val="1"/>
      <w:marLeft w:val="0"/>
      <w:marRight w:val="0"/>
      <w:marTop w:val="0"/>
      <w:marBottom w:val="0"/>
      <w:divBdr>
        <w:top w:val="none" w:sz="0" w:space="0" w:color="auto"/>
        <w:left w:val="none" w:sz="0" w:space="0" w:color="auto"/>
        <w:bottom w:val="none" w:sz="0" w:space="0" w:color="auto"/>
        <w:right w:val="none" w:sz="0" w:space="0" w:color="auto"/>
      </w:divBdr>
      <w:divsChild>
        <w:div w:id="1740590387">
          <w:marLeft w:val="0"/>
          <w:marRight w:val="0"/>
          <w:marTop w:val="0"/>
          <w:marBottom w:val="0"/>
          <w:divBdr>
            <w:top w:val="none" w:sz="0" w:space="0" w:color="auto"/>
            <w:left w:val="none" w:sz="0" w:space="0" w:color="auto"/>
            <w:bottom w:val="none" w:sz="0" w:space="0" w:color="auto"/>
            <w:right w:val="none" w:sz="0" w:space="0" w:color="auto"/>
          </w:divBdr>
          <w:divsChild>
            <w:div w:id="1981029808">
              <w:marLeft w:val="0"/>
              <w:marRight w:val="0"/>
              <w:marTop w:val="0"/>
              <w:marBottom w:val="0"/>
              <w:divBdr>
                <w:top w:val="none" w:sz="0" w:space="0" w:color="auto"/>
                <w:left w:val="none" w:sz="0" w:space="0" w:color="auto"/>
                <w:bottom w:val="none" w:sz="0" w:space="0" w:color="auto"/>
                <w:right w:val="none" w:sz="0" w:space="0" w:color="auto"/>
              </w:divBdr>
              <w:divsChild>
                <w:div w:id="1612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5698">
      <w:bodyDiv w:val="1"/>
      <w:marLeft w:val="0"/>
      <w:marRight w:val="0"/>
      <w:marTop w:val="0"/>
      <w:marBottom w:val="0"/>
      <w:divBdr>
        <w:top w:val="none" w:sz="0" w:space="0" w:color="auto"/>
        <w:left w:val="none" w:sz="0" w:space="0" w:color="auto"/>
        <w:bottom w:val="none" w:sz="0" w:space="0" w:color="auto"/>
        <w:right w:val="none" w:sz="0" w:space="0" w:color="auto"/>
      </w:divBdr>
    </w:div>
    <w:div w:id="968784437">
      <w:bodyDiv w:val="1"/>
      <w:marLeft w:val="0"/>
      <w:marRight w:val="0"/>
      <w:marTop w:val="0"/>
      <w:marBottom w:val="0"/>
      <w:divBdr>
        <w:top w:val="none" w:sz="0" w:space="0" w:color="auto"/>
        <w:left w:val="none" w:sz="0" w:space="0" w:color="auto"/>
        <w:bottom w:val="none" w:sz="0" w:space="0" w:color="auto"/>
        <w:right w:val="none" w:sz="0" w:space="0" w:color="auto"/>
      </w:divBdr>
    </w:div>
    <w:div w:id="1003434242">
      <w:bodyDiv w:val="1"/>
      <w:marLeft w:val="0"/>
      <w:marRight w:val="0"/>
      <w:marTop w:val="0"/>
      <w:marBottom w:val="0"/>
      <w:divBdr>
        <w:top w:val="none" w:sz="0" w:space="0" w:color="auto"/>
        <w:left w:val="none" w:sz="0" w:space="0" w:color="auto"/>
        <w:bottom w:val="none" w:sz="0" w:space="0" w:color="auto"/>
        <w:right w:val="none" w:sz="0" w:space="0" w:color="auto"/>
      </w:divBdr>
      <w:divsChild>
        <w:div w:id="1818186993">
          <w:marLeft w:val="0"/>
          <w:marRight w:val="0"/>
          <w:marTop w:val="0"/>
          <w:marBottom w:val="0"/>
          <w:divBdr>
            <w:top w:val="none" w:sz="0" w:space="0" w:color="auto"/>
            <w:left w:val="none" w:sz="0" w:space="0" w:color="auto"/>
            <w:bottom w:val="none" w:sz="0" w:space="0" w:color="auto"/>
            <w:right w:val="none" w:sz="0" w:space="0" w:color="auto"/>
          </w:divBdr>
          <w:divsChild>
            <w:div w:id="2036924929">
              <w:marLeft w:val="0"/>
              <w:marRight w:val="0"/>
              <w:marTop w:val="0"/>
              <w:marBottom w:val="0"/>
              <w:divBdr>
                <w:top w:val="none" w:sz="0" w:space="0" w:color="auto"/>
                <w:left w:val="none" w:sz="0" w:space="0" w:color="auto"/>
                <w:bottom w:val="none" w:sz="0" w:space="0" w:color="auto"/>
                <w:right w:val="none" w:sz="0" w:space="0" w:color="auto"/>
              </w:divBdr>
              <w:divsChild>
                <w:div w:id="6433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5256">
      <w:bodyDiv w:val="1"/>
      <w:marLeft w:val="0"/>
      <w:marRight w:val="0"/>
      <w:marTop w:val="0"/>
      <w:marBottom w:val="0"/>
      <w:divBdr>
        <w:top w:val="none" w:sz="0" w:space="0" w:color="auto"/>
        <w:left w:val="none" w:sz="0" w:space="0" w:color="auto"/>
        <w:bottom w:val="none" w:sz="0" w:space="0" w:color="auto"/>
        <w:right w:val="none" w:sz="0" w:space="0" w:color="auto"/>
      </w:divBdr>
      <w:divsChild>
        <w:div w:id="337928480">
          <w:marLeft w:val="0"/>
          <w:marRight w:val="0"/>
          <w:marTop w:val="0"/>
          <w:marBottom w:val="0"/>
          <w:divBdr>
            <w:top w:val="none" w:sz="0" w:space="0" w:color="auto"/>
            <w:left w:val="none" w:sz="0" w:space="0" w:color="auto"/>
            <w:bottom w:val="none" w:sz="0" w:space="0" w:color="auto"/>
            <w:right w:val="none" w:sz="0" w:space="0" w:color="auto"/>
          </w:divBdr>
          <w:divsChild>
            <w:div w:id="337117324">
              <w:marLeft w:val="0"/>
              <w:marRight w:val="0"/>
              <w:marTop w:val="0"/>
              <w:marBottom w:val="0"/>
              <w:divBdr>
                <w:top w:val="none" w:sz="0" w:space="0" w:color="auto"/>
                <w:left w:val="none" w:sz="0" w:space="0" w:color="auto"/>
                <w:bottom w:val="none" w:sz="0" w:space="0" w:color="auto"/>
                <w:right w:val="none" w:sz="0" w:space="0" w:color="auto"/>
              </w:divBdr>
              <w:divsChild>
                <w:div w:id="4802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8730">
      <w:bodyDiv w:val="1"/>
      <w:marLeft w:val="0"/>
      <w:marRight w:val="0"/>
      <w:marTop w:val="0"/>
      <w:marBottom w:val="0"/>
      <w:divBdr>
        <w:top w:val="none" w:sz="0" w:space="0" w:color="auto"/>
        <w:left w:val="none" w:sz="0" w:space="0" w:color="auto"/>
        <w:bottom w:val="none" w:sz="0" w:space="0" w:color="auto"/>
        <w:right w:val="none" w:sz="0" w:space="0" w:color="auto"/>
      </w:divBdr>
      <w:divsChild>
        <w:div w:id="1352029862">
          <w:marLeft w:val="0"/>
          <w:marRight w:val="0"/>
          <w:marTop w:val="0"/>
          <w:marBottom w:val="0"/>
          <w:divBdr>
            <w:top w:val="none" w:sz="0" w:space="0" w:color="auto"/>
            <w:left w:val="none" w:sz="0" w:space="0" w:color="auto"/>
            <w:bottom w:val="none" w:sz="0" w:space="0" w:color="auto"/>
            <w:right w:val="none" w:sz="0" w:space="0" w:color="auto"/>
          </w:divBdr>
          <w:divsChild>
            <w:div w:id="1306426896">
              <w:marLeft w:val="0"/>
              <w:marRight w:val="0"/>
              <w:marTop w:val="0"/>
              <w:marBottom w:val="0"/>
              <w:divBdr>
                <w:top w:val="none" w:sz="0" w:space="0" w:color="auto"/>
                <w:left w:val="none" w:sz="0" w:space="0" w:color="auto"/>
                <w:bottom w:val="none" w:sz="0" w:space="0" w:color="auto"/>
                <w:right w:val="none" w:sz="0" w:space="0" w:color="auto"/>
              </w:divBdr>
              <w:divsChild>
                <w:div w:id="942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5309">
      <w:bodyDiv w:val="1"/>
      <w:marLeft w:val="0"/>
      <w:marRight w:val="0"/>
      <w:marTop w:val="0"/>
      <w:marBottom w:val="0"/>
      <w:divBdr>
        <w:top w:val="none" w:sz="0" w:space="0" w:color="auto"/>
        <w:left w:val="none" w:sz="0" w:space="0" w:color="auto"/>
        <w:bottom w:val="none" w:sz="0" w:space="0" w:color="auto"/>
        <w:right w:val="none" w:sz="0" w:space="0" w:color="auto"/>
      </w:divBdr>
      <w:divsChild>
        <w:div w:id="198663803">
          <w:marLeft w:val="0"/>
          <w:marRight w:val="0"/>
          <w:marTop w:val="0"/>
          <w:marBottom w:val="0"/>
          <w:divBdr>
            <w:top w:val="none" w:sz="0" w:space="0" w:color="auto"/>
            <w:left w:val="none" w:sz="0" w:space="0" w:color="auto"/>
            <w:bottom w:val="none" w:sz="0" w:space="0" w:color="auto"/>
            <w:right w:val="none" w:sz="0" w:space="0" w:color="auto"/>
          </w:divBdr>
          <w:divsChild>
            <w:div w:id="634719900">
              <w:marLeft w:val="0"/>
              <w:marRight w:val="0"/>
              <w:marTop w:val="0"/>
              <w:marBottom w:val="0"/>
              <w:divBdr>
                <w:top w:val="none" w:sz="0" w:space="0" w:color="auto"/>
                <w:left w:val="none" w:sz="0" w:space="0" w:color="auto"/>
                <w:bottom w:val="none" w:sz="0" w:space="0" w:color="auto"/>
                <w:right w:val="none" w:sz="0" w:space="0" w:color="auto"/>
              </w:divBdr>
              <w:divsChild>
                <w:div w:id="1694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2155">
      <w:bodyDiv w:val="1"/>
      <w:marLeft w:val="0"/>
      <w:marRight w:val="0"/>
      <w:marTop w:val="0"/>
      <w:marBottom w:val="0"/>
      <w:divBdr>
        <w:top w:val="none" w:sz="0" w:space="0" w:color="auto"/>
        <w:left w:val="none" w:sz="0" w:space="0" w:color="auto"/>
        <w:bottom w:val="none" w:sz="0" w:space="0" w:color="auto"/>
        <w:right w:val="none" w:sz="0" w:space="0" w:color="auto"/>
      </w:divBdr>
    </w:div>
    <w:div w:id="1187252057">
      <w:bodyDiv w:val="1"/>
      <w:marLeft w:val="0"/>
      <w:marRight w:val="0"/>
      <w:marTop w:val="0"/>
      <w:marBottom w:val="0"/>
      <w:divBdr>
        <w:top w:val="none" w:sz="0" w:space="0" w:color="auto"/>
        <w:left w:val="none" w:sz="0" w:space="0" w:color="auto"/>
        <w:bottom w:val="none" w:sz="0" w:space="0" w:color="auto"/>
        <w:right w:val="none" w:sz="0" w:space="0" w:color="auto"/>
      </w:divBdr>
    </w:div>
    <w:div w:id="1228804109">
      <w:bodyDiv w:val="1"/>
      <w:marLeft w:val="0"/>
      <w:marRight w:val="0"/>
      <w:marTop w:val="0"/>
      <w:marBottom w:val="0"/>
      <w:divBdr>
        <w:top w:val="none" w:sz="0" w:space="0" w:color="auto"/>
        <w:left w:val="none" w:sz="0" w:space="0" w:color="auto"/>
        <w:bottom w:val="none" w:sz="0" w:space="0" w:color="auto"/>
        <w:right w:val="none" w:sz="0" w:space="0" w:color="auto"/>
      </w:divBdr>
      <w:divsChild>
        <w:div w:id="841311738">
          <w:marLeft w:val="0"/>
          <w:marRight w:val="0"/>
          <w:marTop w:val="0"/>
          <w:marBottom w:val="0"/>
          <w:divBdr>
            <w:top w:val="none" w:sz="0" w:space="0" w:color="auto"/>
            <w:left w:val="none" w:sz="0" w:space="0" w:color="auto"/>
            <w:bottom w:val="none" w:sz="0" w:space="0" w:color="auto"/>
            <w:right w:val="none" w:sz="0" w:space="0" w:color="auto"/>
          </w:divBdr>
          <w:divsChild>
            <w:div w:id="1124689491">
              <w:marLeft w:val="0"/>
              <w:marRight w:val="0"/>
              <w:marTop w:val="0"/>
              <w:marBottom w:val="0"/>
              <w:divBdr>
                <w:top w:val="none" w:sz="0" w:space="0" w:color="auto"/>
                <w:left w:val="none" w:sz="0" w:space="0" w:color="auto"/>
                <w:bottom w:val="none" w:sz="0" w:space="0" w:color="auto"/>
                <w:right w:val="none" w:sz="0" w:space="0" w:color="auto"/>
              </w:divBdr>
              <w:divsChild>
                <w:div w:id="935673078">
                  <w:marLeft w:val="0"/>
                  <w:marRight w:val="0"/>
                  <w:marTop w:val="0"/>
                  <w:marBottom w:val="0"/>
                  <w:divBdr>
                    <w:top w:val="none" w:sz="0" w:space="0" w:color="auto"/>
                    <w:left w:val="none" w:sz="0" w:space="0" w:color="auto"/>
                    <w:bottom w:val="none" w:sz="0" w:space="0" w:color="auto"/>
                    <w:right w:val="none" w:sz="0" w:space="0" w:color="auto"/>
                  </w:divBdr>
                  <w:divsChild>
                    <w:div w:id="13568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3750">
      <w:bodyDiv w:val="1"/>
      <w:marLeft w:val="0"/>
      <w:marRight w:val="0"/>
      <w:marTop w:val="0"/>
      <w:marBottom w:val="0"/>
      <w:divBdr>
        <w:top w:val="none" w:sz="0" w:space="0" w:color="auto"/>
        <w:left w:val="none" w:sz="0" w:space="0" w:color="auto"/>
        <w:bottom w:val="none" w:sz="0" w:space="0" w:color="auto"/>
        <w:right w:val="none" w:sz="0" w:space="0" w:color="auto"/>
      </w:divBdr>
      <w:divsChild>
        <w:div w:id="525559634">
          <w:marLeft w:val="0"/>
          <w:marRight w:val="0"/>
          <w:marTop w:val="0"/>
          <w:marBottom w:val="0"/>
          <w:divBdr>
            <w:top w:val="none" w:sz="0" w:space="0" w:color="auto"/>
            <w:left w:val="none" w:sz="0" w:space="0" w:color="auto"/>
            <w:bottom w:val="none" w:sz="0" w:space="0" w:color="auto"/>
            <w:right w:val="none" w:sz="0" w:space="0" w:color="auto"/>
          </w:divBdr>
        </w:div>
        <w:div w:id="1426416654">
          <w:marLeft w:val="0"/>
          <w:marRight w:val="0"/>
          <w:marTop w:val="0"/>
          <w:marBottom w:val="0"/>
          <w:divBdr>
            <w:top w:val="none" w:sz="0" w:space="0" w:color="auto"/>
            <w:left w:val="none" w:sz="0" w:space="0" w:color="auto"/>
            <w:bottom w:val="none" w:sz="0" w:space="0" w:color="auto"/>
            <w:right w:val="none" w:sz="0" w:space="0" w:color="auto"/>
          </w:divBdr>
        </w:div>
      </w:divsChild>
    </w:div>
    <w:div w:id="1498233312">
      <w:bodyDiv w:val="1"/>
      <w:marLeft w:val="0"/>
      <w:marRight w:val="0"/>
      <w:marTop w:val="0"/>
      <w:marBottom w:val="0"/>
      <w:divBdr>
        <w:top w:val="none" w:sz="0" w:space="0" w:color="auto"/>
        <w:left w:val="none" w:sz="0" w:space="0" w:color="auto"/>
        <w:bottom w:val="none" w:sz="0" w:space="0" w:color="auto"/>
        <w:right w:val="none" w:sz="0" w:space="0" w:color="auto"/>
      </w:divBdr>
      <w:divsChild>
        <w:div w:id="1649017158">
          <w:marLeft w:val="0"/>
          <w:marRight w:val="0"/>
          <w:marTop w:val="0"/>
          <w:marBottom w:val="0"/>
          <w:divBdr>
            <w:top w:val="none" w:sz="0" w:space="0" w:color="auto"/>
            <w:left w:val="none" w:sz="0" w:space="0" w:color="auto"/>
            <w:bottom w:val="none" w:sz="0" w:space="0" w:color="auto"/>
            <w:right w:val="none" w:sz="0" w:space="0" w:color="auto"/>
          </w:divBdr>
          <w:divsChild>
            <w:div w:id="555817274">
              <w:marLeft w:val="0"/>
              <w:marRight w:val="0"/>
              <w:marTop w:val="0"/>
              <w:marBottom w:val="0"/>
              <w:divBdr>
                <w:top w:val="none" w:sz="0" w:space="0" w:color="auto"/>
                <w:left w:val="none" w:sz="0" w:space="0" w:color="auto"/>
                <w:bottom w:val="none" w:sz="0" w:space="0" w:color="auto"/>
                <w:right w:val="none" w:sz="0" w:space="0" w:color="auto"/>
              </w:divBdr>
              <w:divsChild>
                <w:div w:id="505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0633">
      <w:bodyDiv w:val="1"/>
      <w:marLeft w:val="0"/>
      <w:marRight w:val="0"/>
      <w:marTop w:val="0"/>
      <w:marBottom w:val="0"/>
      <w:divBdr>
        <w:top w:val="none" w:sz="0" w:space="0" w:color="auto"/>
        <w:left w:val="none" w:sz="0" w:space="0" w:color="auto"/>
        <w:bottom w:val="none" w:sz="0" w:space="0" w:color="auto"/>
        <w:right w:val="none" w:sz="0" w:space="0" w:color="auto"/>
      </w:divBdr>
    </w:div>
    <w:div w:id="1588463256">
      <w:bodyDiv w:val="1"/>
      <w:marLeft w:val="0"/>
      <w:marRight w:val="0"/>
      <w:marTop w:val="0"/>
      <w:marBottom w:val="0"/>
      <w:divBdr>
        <w:top w:val="none" w:sz="0" w:space="0" w:color="auto"/>
        <w:left w:val="none" w:sz="0" w:space="0" w:color="auto"/>
        <w:bottom w:val="none" w:sz="0" w:space="0" w:color="auto"/>
        <w:right w:val="none" w:sz="0" w:space="0" w:color="auto"/>
      </w:divBdr>
      <w:divsChild>
        <w:div w:id="702243339">
          <w:marLeft w:val="0"/>
          <w:marRight w:val="0"/>
          <w:marTop w:val="0"/>
          <w:marBottom w:val="0"/>
          <w:divBdr>
            <w:top w:val="none" w:sz="0" w:space="0" w:color="auto"/>
            <w:left w:val="none" w:sz="0" w:space="0" w:color="auto"/>
            <w:bottom w:val="none" w:sz="0" w:space="0" w:color="auto"/>
            <w:right w:val="none" w:sz="0" w:space="0" w:color="auto"/>
          </w:divBdr>
          <w:divsChild>
            <w:div w:id="939222051">
              <w:marLeft w:val="0"/>
              <w:marRight w:val="0"/>
              <w:marTop w:val="0"/>
              <w:marBottom w:val="0"/>
              <w:divBdr>
                <w:top w:val="none" w:sz="0" w:space="0" w:color="auto"/>
                <w:left w:val="none" w:sz="0" w:space="0" w:color="auto"/>
                <w:bottom w:val="none" w:sz="0" w:space="0" w:color="auto"/>
                <w:right w:val="none" w:sz="0" w:space="0" w:color="auto"/>
              </w:divBdr>
              <w:divsChild>
                <w:div w:id="1762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4441">
      <w:bodyDiv w:val="1"/>
      <w:marLeft w:val="0"/>
      <w:marRight w:val="0"/>
      <w:marTop w:val="0"/>
      <w:marBottom w:val="0"/>
      <w:divBdr>
        <w:top w:val="none" w:sz="0" w:space="0" w:color="auto"/>
        <w:left w:val="none" w:sz="0" w:space="0" w:color="auto"/>
        <w:bottom w:val="none" w:sz="0" w:space="0" w:color="auto"/>
        <w:right w:val="none" w:sz="0" w:space="0" w:color="auto"/>
      </w:divBdr>
      <w:divsChild>
        <w:div w:id="1911184313">
          <w:marLeft w:val="0"/>
          <w:marRight w:val="0"/>
          <w:marTop w:val="0"/>
          <w:marBottom w:val="0"/>
          <w:divBdr>
            <w:top w:val="none" w:sz="0" w:space="0" w:color="auto"/>
            <w:left w:val="none" w:sz="0" w:space="0" w:color="auto"/>
            <w:bottom w:val="none" w:sz="0" w:space="0" w:color="auto"/>
            <w:right w:val="none" w:sz="0" w:space="0" w:color="auto"/>
          </w:divBdr>
          <w:divsChild>
            <w:div w:id="1054548934">
              <w:marLeft w:val="0"/>
              <w:marRight w:val="0"/>
              <w:marTop w:val="0"/>
              <w:marBottom w:val="0"/>
              <w:divBdr>
                <w:top w:val="none" w:sz="0" w:space="0" w:color="auto"/>
                <w:left w:val="none" w:sz="0" w:space="0" w:color="auto"/>
                <w:bottom w:val="none" w:sz="0" w:space="0" w:color="auto"/>
                <w:right w:val="none" w:sz="0" w:space="0" w:color="auto"/>
              </w:divBdr>
              <w:divsChild>
                <w:div w:id="9613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4695">
      <w:bodyDiv w:val="1"/>
      <w:marLeft w:val="0"/>
      <w:marRight w:val="0"/>
      <w:marTop w:val="0"/>
      <w:marBottom w:val="0"/>
      <w:divBdr>
        <w:top w:val="none" w:sz="0" w:space="0" w:color="auto"/>
        <w:left w:val="none" w:sz="0" w:space="0" w:color="auto"/>
        <w:bottom w:val="none" w:sz="0" w:space="0" w:color="auto"/>
        <w:right w:val="none" w:sz="0" w:space="0" w:color="auto"/>
      </w:divBdr>
    </w:div>
    <w:div w:id="1627351958">
      <w:bodyDiv w:val="1"/>
      <w:marLeft w:val="0"/>
      <w:marRight w:val="0"/>
      <w:marTop w:val="0"/>
      <w:marBottom w:val="0"/>
      <w:divBdr>
        <w:top w:val="none" w:sz="0" w:space="0" w:color="auto"/>
        <w:left w:val="none" w:sz="0" w:space="0" w:color="auto"/>
        <w:bottom w:val="none" w:sz="0" w:space="0" w:color="auto"/>
        <w:right w:val="none" w:sz="0" w:space="0" w:color="auto"/>
      </w:divBdr>
      <w:divsChild>
        <w:div w:id="1310864847">
          <w:marLeft w:val="0"/>
          <w:marRight w:val="0"/>
          <w:marTop w:val="0"/>
          <w:marBottom w:val="0"/>
          <w:divBdr>
            <w:top w:val="none" w:sz="0" w:space="0" w:color="auto"/>
            <w:left w:val="none" w:sz="0" w:space="0" w:color="auto"/>
            <w:bottom w:val="none" w:sz="0" w:space="0" w:color="auto"/>
            <w:right w:val="none" w:sz="0" w:space="0" w:color="auto"/>
          </w:divBdr>
          <w:divsChild>
            <w:div w:id="765468399">
              <w:marLeft w:val="0"/>
              <w:marRight w:val="0"/>
              <w:marTop w:val="0"/>
              <w:marBottom w:val="0"/>
              <w:divBdr>
                <w:top w:val="none" w:sz="0" w:space="0" w:color="auto"/>
                <w:left w:val="none" w:sz="0" w:space="0" w:color="auto"/>
                <w:bottom w:val="none" w:sz="0" w:space="0" w:color="auto"/>
                <w:right w:val="none" w:sz="0" w:space="0" w:color="auto"/>
              </w:divBdr>
              <w:divsChild>
                <w:div w:id="912007602">
                  <w:marLeft w:val="0"/>
                  <w:marRight w:val="0"/>
                  <w:marTop w:val="0"/>
                  <w:marBottom w:val="0"/>
                  <w:divBdr>
                    <w:top w:val="none" w:sz="0" w:space="0" w:color="auto"/>
                    <w:left w:val="none" w:sz="0" w:space="0" w:color="auto"/>
                    <w:bottom w:val="none" w:sz="0" w:space="0" w:color="auto"/>
                    <w:right w:val="none" w:sz="0" w:space="0" w:color="auto"/>
                  </w:divBdr>
                  <w:divsChild>
                    <w:div w:id="529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1">
      <w:bodyDiv w:val="1"/>
      <w:marLeft w:val="0"/>
      <w:marRight w:val="0"/>
      <w:marTop w:val="0"/>
      <w:marBottom w:val="0"/>
      <w:divBdr>
        <w:top w:val="none" w:sz="0" w:space="0" w:color="auto"/>
        <w:left w:val="none" w:sz="0" w:space="0" w:color="auto"/>
        <w:bottom w:val="none" w:sz="0" w:space="0" w:color="auto"/>
        <w:right w:val="none" w:sz="0" w:space="0" w:color="auto"/>
      </w:divBdr>
      <w:divsChild>
        <w:div w:id="1116363601">
          <w:marLeft w:val="0"/>
          <w:marRight w:val="0"/>
          <w:marTop w:val="0"/>
          <w:marBottom w:val="0"/>
          <w:divBdr>
            <w:top w:val="none" w:sz="0" w:space="0" w:color="auto"/>
            <w:left w:val="none" w:sz="0" w:space="0" w:color="auto"/>
            <w:bottom w:val="none" w:sz="0" w:space="0" w:color="auto"/>
            <w:right w:val="none" w:sz="0" w:space="0" w:color="auto"/>
          </w:divBdr>
          <w:divsChild>
            <w:div w:id="781849927">
              <w:marLeft w:val="0"/>
              <w:marRight w:val="0"/>
              <w:marTop w:val="0"/>
              <w:marBottom w:val="0"/>
              <w:divBdr>
                <w:top w:val="none" w:sz="0" w:space="0" w:color="auto"/>
                <w:left w:val="none" w:sz="0" w:space="0" w:color="auto"/>
                <w:bottom w:val="none" w:sz="0" w:space="0" w:color="auto"/>
                <w:right w:val="none" w:sz="0" w:space="0" w:color="auto"/>
              </w:divBdr>
              <w:divsChild>
                <w:div w:id="8266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5241">
      <w:bodyDiv w:val="1"/>
      <w:marLeft w:val="0"/>
      <w:marRight w:val="0"/>
      <w:marTop w:val="0"/>
      <w:marBottom w:val="0"/>
      <w:divBdr>
        <w:top w:val="none" w:sz="0" w:space="0" w:color="auto"/>
        <w:left w:val="none" w:sz="0" w:space="0" w:color="auto"/>
        <w:bottom w:val="none" w:sz="0" w:space="0" w:color="auto"/>
        <w:right w:val="none" w:sz="0" w:space="0" w:color="auto"/>
      </w:divBdr>
      <w:divsChild>
        <w:div w:id="2039311550">
          <w:marLeft w:val="0"/>
          <w:marRight w:val="0"/>
          <w:marTop w:val="0"/>
          <w:marBottom w:val="0"/>
          <w:divBdr>
            <w:top w:val="none" w:sz="0" w:space="0" w:color="auto"/>
            <w:left w:val="none" w:sz="0" w:space="0" w:color="auto"/>
            <w:bottom w:val="none" w:sz="0" w:space="0" w:color="auto"/>
            <w:right w:val="none" w:sz="0" w:space="0" w:color="auto"/>
          </w:divBdr>
          <w:divsChild>
            <w:div w:id="1506096001">
              <w:marLeft w:val="0"/>
              <w:marRight w:val="0"/>
              <w:marTop w:val="0"/>
              <w:marBottom w:val="0"/>
              <w:divBdr>
                <w:top w:val="none" w:sz="0" w:space="0" w:color="auto"/>
                <w:left w:val="none" w:sz="0" w:space="0" w:color="auto"/>
                <w:bottom w:val="none" w:sz="0" w:space="0" w:color="auto"/>
                <w:right w:val="none" w:sz="0" w:space="0" w:color="auto"/>
              </w:divBdr>
              <w:divsChild>
                <w:div w:id="5831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0125">
      <w:bodyDiv w:val="1"/>
      <w:marLeft w:val="0"/>
      <w:marRight w:val="0"/>
      <w:marTop w:val="0"/>
      <w:marBottom w:val="0"/>
      <w:divBdr>
        <w:top w:val="none" w:sz="0" w:space="0" w:color="auto"/>
        <w:left w:val="none" w:sz="0" w:space="0" w:color="auto"/>
        <w:bottom w:val="none" w:sz="0" w:space="0" w:color="auto"/>
        <w:right w:val="none" w:sz="0" w:space="0" w:color="auto"/>
      </w:divBdr>
    </w:div>
    <w:div w:id="1732923541">
      <w:bodyDiv w:val="1"/>
      <w:marLeft w:val="0"/>
      <w:marRight w:val="0"/>
      <w:marTop w:val="0"/>
      <w:marBottom w:val="0"/>
      <w:divBdr>
        <w:top w:val="none" w:sz="0" w:space="0" w:color="auto"/>
        <w:left w:val="none" w:sz="0" w:space="0" w:color="auto"/>
        <w:bottom w:val="none" w:sz="0" w:space="0" w:color="auto"/>
        <w:right w:val="none" w:sz="0" w:space="0" w:color="auto"/>
      </w:divBdr>
      <w:divsChild>
        <w:div w:id="2136286020">
          <w:marLeft w:val="0"/>
          <w:marRight w:val="0"/>
          <w:marTop w:val="0"/>
          <w:marBottom w:val="0"/>
          <w:divBdr>
            <w:top w:val="none" w:sz="0" w:space="0" w:color="auto"/>
            <w:left w:val="none" w:sz="0" w:space="0" w:color="auto"/>
            <w:bottom w:val="none" w:sz="0" w:space="0" w:color="auto"/>
            <w:right w:val="none" w:sz="0" w:space="0" w:color="auto"/>
          </w:divBdr>
          <w:divsChild>
            <w:div w:id="1933272998">
              <w:marLeft w:val="0"/>
              <w:marRight w:val="0"/>
              <w:marTop w:val="0"/>
              <w:marBottom w:val="0"/>
              <w:divBdr>
                <w:top w:val="none" w:sz="0" w:space="0" w:color="auto"/>
                <w:left w:val="none" w:sz="0" w:space="0" w:color="auto"/>
                <w:bottom w:val="none" w:sz="0" w:space="0" w:color="auto"/>
                <w:right w:val="none" w:sz="0" w:space="0" w:color="auto"/>
              </w:divBdr>
              <w:divsChild>
                <w:div w:id="5941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2636">
      <w:bodyDiv w:val="1"/>
      <w:marLeft w:val="0"/>
      <w:marRight w:val="0"/>
      <w:marTop w:val="0"/>
      <w:marBottom w:val="0"/>
      <w:divBdr>
        <w:top w:val="none" w:sz="0" w:space="0" w:color="auto"/>
        <w:left w:val="none" w:sz="0" w:space="0" w:color="auto"/>
        <w:bottom w:val="none" w:sz="0" w:space="0" w:color="auto"/>
        <w:right w:val="none" w:sz="0" w:space="0" w:color="auto"/>
      </w:divBdr>
    </w:div>
    <w:div w:id="1831865696">
      <w:bodyDiv w:val="1"/>
      <w:marLeft w:val="0"/>
      <w:marRight w:val="0"/>
      <w:marTop w:val="0"/>
      <w:marBottom w:val="0"/>
      <w:divBdr>
        <w:top w:val="none" w:sz="0" w:space="0" w:color="auto"/>
        <w:left w:val="none" w:sz="0" w:space="0" w:color="auto"/>
        <w:bottom w:val="none" w:sz="0" w:space="0" w:color="auto"/>
        <w:right w:val="none" w:sz="0" w:space="0" w:color="auto"/>
      </w:divBdr>
      <w:divsChild>
        <w:div w:id="506597660">
          <w:marLeft w:val="0"/>
          <w:marRight w:val="0"/>
          <w:marTop w:val="0"/>
          <w:marBottom w:val="0"/>
          <w:divBdr>
            <w:top w:val="none" w:sz="0" w:space="0" w:color="auto"/>
            <w:left w:val="none" w:sz="0" w:space="0" w:color="auto"/>
            <w:bottom w:val="none" w:sz="0" w:space="0" w:color="auto"/>
            <w:right w:val="none" w:sz="0" w:space="0" w:color="auto"/>
          </w:divBdr>
          <w:divsChild>
            <w:div w:id="377819618">
              <w:marLeft w:val="0"/>
              <w:marRight w:val="0"/>
              <w:marTop w:val="0"/>
              <w:marBottom w:val="0"/>
              <w:divBdr>
                <w:top w:val="none" w:sz="0" w:space="0" w:color="auto"/>
                <w:left w:val="none" w:sz="0" w:space="0" w:color="auto"/>
                <w:bottom w:val="none" w:sz="0" w:space="0" w:color="auto"/>
                <w:right w:val="none" w:sz="0" w:space="0" w:color="auto"/>
              </w:divBdr>
              <w:divsChild>
                <w:div w:id="3329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5760">
      <w:bodyDiv w:val="1"/>
      <w:marLeft w:val="0"/>
      <w:marRight w:val="0"/>
      <w:marTop w:val="0"/>
      <w:marBottom w:val="0"/>
      <w:divBdr>
        <w:top w:val="none" w:sz="0" w:space="0" w:color="auto"/>
        <w:left w:val="none" w:sz="0" w:space="0" w:color="auto"/>
        <w:bottom w:val="none" w:sz="0" w:space="0" w:color="auto"/>
        <w:right w:val="none" w:sz="0" w:space="0" w:color="auto"/>
      </w:divBdr>
      <w:divsChild>
        <w:div w:id="506987373">
          <w:marLeft w:val="0"/>
          <w:marRight w:val="0"/>
          <w:marTop w:val="0"/>
          <w:marBottom w:val="0"/>
          <w:divBdr>
            <w:top w:val="none" w:sz="0" w:space="0" w:color="auto"/>
            <w:left w:val="none" w:sz="0" w:space="0" w:color="auto"/>
            <w:bottom w:val="none" w:sz="0" w:space="0" w:color="auto"/>
            <w:right w:val="none" w:sz="0" w:space="0" w:color="auto"/>
          </w:divBdr>
          <w:divsChild>
            <w:div w:id="533737042">
              <w:marLeft w:val="0"/>
              <w:marRight w:val="0"/>
              <w:marTop w:val="0"/>
              <w:marBottom w:val="0"/>
              <w:divBdr>
                <w:top w:val="none" w:sz="0" w:space="0" w:color="auto"/>
                <w:left w:val="none" w:sz="0" w:space="0" w:color="auto"/>
                <w:bottom w:val="none" w:sz="0" w:space="0" w:color="auto"/>
                <w:right w:val="none" w:sz="0" w:space="0" w:color="auto"/>
              </w:divBdr>
              <w:divsChild>
                <w:div w:id="1418552608">
                  <w:marLeft w:val="0"/>
                  <w:marRight w:val="0"/>
                  <w:marTop w:val="0"/>
                  <w:marBottom w:val="0"/>
                  <w:divBdr>
                    <w:top w:val="none" w:sz="0" w:space="0" w:color="auto"/>
                    <w:left w:val="none" w:sz="0" w:space="0" w:color="auto"/>
                    <w:bottom w:val="none" w:sz="0" w:space="0" w:color="auto"/>
                    <w:right w:val="none" w:sz="0" w:space="0" w:color="auto"/>
                  </w:divBdr>
                  <w:divsChild>
                    <w:div w:id="2517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4479">
      <w:bodyDiv w:val="1"/>
      <w:marLeft w:val="0"/>
      <w:marRight w:val="0"/>
      <w:marTop w:val="0"/>
      <w:marBottom w:val="0"/>
      <w:divBdr>
        <w:top w:val="none" w:sz="0" w:space="0" w:color="auto"/>
        <w:left w:val="none" w:sz="0" w:space="0" w:color="auto"/>
        <w:bottom w:val="none" w:sz="0" w:space="0" w:color="auto"/>
        <w:right w:val="none" w:sz="0" w:space="0" w:color="auto"/>
      </w:divBdr>
    </w:div>
    <w:div w:id="1938557107">
      <w:bodyDiv w:val="1"/>
      <w:marLeft w:val="0"/>
      <w:marRight w:val="0"/>
      <w:marTop w:val="0"/>
      <w:marBottom w:val="0"/>
      <w:divBdr>
        <w:top w:val="none" w:sz="0" w:space="0" w:color="auto"/>
        <w:left w:val="none" w:sz="0" w:space="0" w:color="auto"/>
        <w:bottom w:val="none" w:sz="0" w:space="0" w:color="auto"/>
        <w:right w:val="none" w:sz="0" w:space="0" w:color="auto"/>
      </w:divBdr>
      <w:divsChild>
        <w:div w:id="1832600437">
          <w:marLeft w:val="0"/>
          <w:marRight w:val="0"/>
          <w:marTop w:val="0"/>
          <w:marBottom w:val="0"/>
          <w:divBdr>
            <w:top w:val="none" w:sz="0" w:space="0" w:color="auto"/>
            <w:left w:val="none" w:sz="0" w:space="0" w:color="auto"/>
            <w:bottom w:val="none" w:sz="0" w:space="0" w:color="auto"/>
            <w:right w:val="none" w:sz="0" w:space="0" w:color="auto"/>
          </w:divBdr>
        </w:div>
      </w:divsChild>
    </w:div>
    <w:div w:id="1998528371">
      <w:bodyDiv w:val="1"/>
      <w:marLeft w:val="0"/>
      <w:marRight w:val="0"/>
      <w:marTop w:val="0"/>
      <w:marBottom w:val="0"/>
      <w:divBdr>
        <w:top w:val="none" w:sz="0" w:space="0" w:color="auto"/>
        <w:left w:val="none" w:sz="0" w:space="0" w:color="auto"/>
        <w:bottom w:val="none" w:sz="0" w:space="0" w:color="auto"/>
        <w:right w:val="none" w:sz="0" w:space="0" w:color="auto"/>
      </w:divBdr>
      <w:divsChild>
        <w:div w:id="345523321">
          <w:marLeft w:val="0"/>
          <w:marRight w:val="0"/>
          <w:marTop w:val="0"/>
          <w:marBottom w:val="0"/>
          <w:divBdr>
            <w:top w:val="none" w:sz="0" w:space="0" w:color="auto"/>
            <w:left w:val="none" w:sz="0" w:space="0" w:color="auto"/>
            <w:bottom w:val="none" w:sz="0" w:space="0" w:color="auto"/>
            <w:right w:val="none" w:sz="0" w:space="0" w:color="auto"/>
          </w:divBdr>
          <w:divsChild>
            <w:div w:id="1326711759">
              <w:marLeft w:val="0"/>
              <w:marRight w:val="0"/>
              <w:marTop w:val="0"/>
              <w:marBottom w:val="0"/>
              <w:divBdr>
                <w:top w:val="none" w:sz="0" w:space="0" w:color="auto"/>
                <w:left w:val="none" w:sz="0" w:space="0" w:color="auto"/>
                <w:bottom w:val="none" w:sz="0" w:space="0" w:color="auto"/>
                <w:right w:val="none" w:sz="0" w:space="0" w:color="auto"/>
              </w:divBdr>
              <w:divsChild>
                <w:div w:id="8132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30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hutchings@uea.ac.uk" TargetMode="External"/><Relationship Id="rId6" Type="http://schemas.openxmlformats.org/officeDocument/2006/relationships/hyperlink" Target="mailto:r.seipke@leeds.ac.uk" TargetMode="External"/><Relationship Id="rId7" Type="http://schemas.openxmlformats.org/officeDocument/2006/relationships/hyperlink" Target="http://tree.bio.ed.ac.uk/software/figtre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14714</Words>
  <Characters>83875</Characters>
  <Application>Microsoft Macintosh Word</Application>
  <DocSecurity>0</DocSecurity>
  <Lines>698</Lines>
  <Paragraphs>167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Seipke</dc:creator>
  <cp:keywords/>
  <cp:lastModifiedBy>Matt Hutchings</cp:lastModifiedBy>
  <cp:revision>48</cp:revision>
  <cp:lastPrinted>2013-10-24T10:38:00Z</cp:lastPrinted>
  <dcterms:created xsi:type="dcterms:W3CDTF">2013-12-11T09:54:00Z</dcterms:created>
  <dcterms:modified xsi:type="dcterms:W3CDTF">2014-01-06T10:13:00Z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citations="50" publications="34"/&gt;&lt;/info&gt;PAPERS2_INFO_END</vt:lpwstr>
  </property>
</Properties>
</file>